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83E2A3" w14:textId="3ADD7D69" w:rsidR="00D70FA4" w:rsidRPr="00D70FA4" w:rsidRDefault="009D71E8" w:rsidP="00D70FA4">
      <w:pPr>
        <w:pStyle w:val="Heading1"/>
        <w:spacing w:after="120"/>
      </w:pPr>
      <w:bookmarkStart w:id="0" w:name="_Toc400361362"/>
      <w:bookmarkStart w:id="1" w:name="_Toc443397153"/>
      <w:bookmarkStart w:id="2" w:name="_Toc357771638"/>
      <w:bookmarkStart w:id="3" w:name="_Toc346793416"/>
      <w:bookmarkStart w:id="4" w:name="_Toc328122777"/>
      <w:r>
        <w:t>Pupil premium strategy statemen</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r w:rsidR="00D70FA4">
        <w:t>t – St Matthew’s CE (Aided) Primary School</w:t>
      </w:r>
    </w:p>
    <w:p w14:paraId="2A7D54B2" w14:textId="2A3C1939" w:rsidR="00E66558" w:rsidRDefault="009D71E8" w:rsidP="00127D99">
      <w:pPr>
        <w:pStyle w:val="Heading2"/>
        <w:spacing w:after="120"/>
        <w:rPr>
          <w:b w:val="0"/>
          <w:bCs/>
          <w:color w:val="auto"/>
          <w:sz w:val="24"/>
          <w:szCs w:val="24"/>
        </w:rPr>
      </w:pPr>
      <w:r>
        <w:rPr>
          <w:b w:val="0"/>
          <w:bCs/>
          <w:color w:val="auto"/>
          <w:sz w:val="24"/>
          <w:szCs w:val="24"/>
        </w:rPr>
        <w:t xml:space="preserve">This statement details our school’s use of pupil premium (and recovery premium) funding to help improve the attainment of our disadvantaged pupils. </w:t>
      </w:r>
    </w:p>
    <w:p w14:paraId="2A7D54B3" w14:textId="77777777" w:rsidR="00E66558" w:rsidRDefault="009D71E8" w:rsidP="00127D99">
      <w:pPr>
        <w:pStyle w:val="Heading2"/>
        <w:spacing w:before="240" w:after="120"/>
        <w:rPr>
          <w:b w:val="0"/>
          <w:bCs/>
          <w:color w:val="auto"/>
          <w:sz w:val="24"/>
          <w:szCs w:val="24"/>
        </w:rPr>
      </w:pPr>
      <w:r>
        <w:rPr>
          <w:b w:val="0"/>
          <w:bCs/>
          <w:color w:val="auto"/>
          <w:sz w:val="24"/>
          <w:szCs w:val="24"/>
        </w:rPr>
        <w:t xml:space="preserve">It outlines our pupil premium strategy, how we intend to spend the funding in this academic year and the effect that last year’s spending of pupil premium had within our school. </w:t>
      </w:r>
    </w:p>
    <w:p w14:paraId="2A7D54B4" w14:textId="77777777" w:rsidR="00E66558" w:rsidRPr="00C424EC" w:rsidRDefault="009D71E8" w:rsidP="00127D99">
      <w:pPr>
        <w:pStyle w:val="Heading2"/>
        <w:spacing w:after="120"/>
        <w:rPr>
          <w:rFonts w:asciiTheme="minorHAnsi" w:hAnsiTheme="minorHAnsi" w:cstheme="minorHAnsi"/>
          <w:sz w:val="22"/>
          <w:szCs w:val="22"/>
        </w:rPr>
      </w:pPr>
      <w:r w:rsidRPr="00C424EC">
        <w:rPr>
          <w:rFonts w:asciiTheme="minorHAnsi" w:hAnsiTheme="minorHAnsi" w:cstheme="minorHAnsi"/>
          <w:sz w:val="22"/>
          <w:szCs w:val="22"/>
        </w:rPr>
        <w:t>School overview</w:t>
      </w:r>
      <w:bookmarkEnd w:id="5"/>
      <w:bookmarkEnd w:id="6"/>
      <w:bookmarkEnd w:id="7"/>
      <w:bookmarkEnd w:id="8"/>
      <w:bookmarkEnd w:id="9"/>
      <w:bookmarkEnd w:id="10"/>
      <w:bookmarkEnd w:id="11"/>
      <w:bookmarkEnd w:id="12"/>
      <w:bookmarkEnd w:id="13"/>
    </w:p>
    <w:tbl>
      <w:tblPr>
        <w:tblW w:w="5014" w:type="pct"/>
        <w:tblCellMar>
          <w:left w:w="10" w:type="dxa"/>
          <w:right w:w="10" w:type="dxa"/>
        </w:tblCellMar>
        <w:tblLook w:val="04A0" w:firstRow="1" w:lastRow="0" w:firstColumn="1" w:lastColumn="0" w:noHBand="0" w:noVBand="1"/>
      </w:tblPr>
      <w:tblGrid>
        <w:gridCol w:w="7184"/>
        <w:gridCol w:w="3301"/>
      </w:tblGrid>
      <w:tr w:rsidR="00E66558" w:rsidRPr="00346AC2" w14:paraId="2A7D54B7" w14:textId="77777777" w:rsidTr="00F42200">
        <w:tc>
          <w:tcPr>
            <w:tcW w:w="71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4B5" w14:textId="77777777" w:rsidR="00E66558" w:rsidRPr="00346AC2" w:rsidRDefault="009D71E8">
            <w:pPr>
              <w:pStyle w:val="TableHeader"/>
              <w:jc w:val="left"/>
              <w:rPr>
                <w:rFonts w:asciiTheme="minorHAnsi" w:hAnsiTheme="minorHAnsi" w:cstheme="minorHAnsi"/>
              </w:rPr>
            </w:pPr>
            <w:r w:rsidRPr="00346AC2">
              <w:rPr>
                <w:rFonts w:asciiTheme="minorHAnsi" w:hAnsiTheme="minorHAnsi" w:cstheme="minorHAnsi"/>
              </w:rPr>
              <w:t>Detail</w:t>
            </w:r>
          </w:p>
        </w:tc>
        <w:tc>
          <w:tcPr>
            <w:tcW w:w="33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4B6" w14:textId="77777777" w:rsidR="00E66558" w:rsidRPr="00346AC2" w:rsidRDefault="009D71E8">
            <w:pPr>
              <w:pStyle w:val="TableHeader"/>
              <w:jc w:val="left"/>
              <w:rPr>
                <w:rFonts w:asciiTheme="minorHAnsi" w:hAnsiTheme="minorHAnsi" w:cstheme="minorHAnsi"/>
              </w:rPr>
            </w:pPr>
            <w:r w:rsidRPr="00346AC2">
              <w:rPr>
                <w:rFonts w:asciiTheme="minorHAnsi" w:hAnsiTheme="minorHAnsi" w:cstheme="minorHAnsi"/>
              </w:rPr>
              <w:t>Data</w:t>
            </w:r>
          </w:p>
        </w:tc>
      </w:tr>
      <w:tr w:rsidR="00E66558" w:rsidRPr="00346AC2" w14:paraId="2A7D54BA" w14:textId="77777777" w:rsidTr="00F42200">
        <w:tc>
          <w:tcPr>
            <w:tcW w:w="71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8" w14:textId="77777777" w:rsidR="00E66558" w:rsidRPr="00346AC2" w:rsidRDefault="009D71E8">
            <w:pPr>
              <w:pStyle w:val="TableRow"/>
              <w:rPr>
                <w:rFonts w:asciiTheme="minorHAnsi" w:hAnsiTheme="minorHAnsi" w:cstheme="minorHAnsi"/>
              </w:rPr>
            </w:pPr>
            <w:r w:rsidRPr="00346AC2">
              <w:rPr>
                <w:rFonts w:asciiTheme="minorHAnsi" w:hAnsiTheme="minorHAnsi" w:cstheme="minorHAnsi"/>
              </w:rPr>
              <w:t>School name</w:t>
            </w:r>
          </w:p>
        </w:tc>
        <w:tc>
          <w:tcPr>
            <w:tcW w:w="33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9" w14:textId="08CFFCAD" w:rsidR="00E66558" w:rsidRPr="00346AC2" w:rsidRDefault="00915906">
            <w:pPr>
              <w:pStyle w:val="TableRow"/>
              <w:rPr>
                <w:rFonts w:asciiTheme="minorHAnsi" w:hAnsiTheme="minorHAnsi" w:cstheme="minorHAnsi"/>
              </w:rPr>
            </w:pPr>
            <w:r w:rsidRPr="00346AC2">
              <w:rPr>
                <w:rFonts w:asciiTheme="minorHAnsi" w:hAnsiTheme="minorHAnsi" w:cstheme="minorHAnsi"/>
              </w:rPr>
              <w:t>St Matthew’s CE (Aided) Primary School</w:t>
            </w:r>
          </w:p>
        </w:tc>
      </w:tr>
      <w:tr w:rsidR="00E66558" w:rsidRPr="00346AC2" w14:paraId="2A7D54BD" w14:textId="77777777" w:rsidTr="00F42200">
        <w:tc>
          <w:tcPr>
            <w:tcW w:w="71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B" w14:textId="77777777" w:rsidR="00E66558" w:rsidRPr="00346AC2" w:rsidRDefault="009D71E8">
            <w:pPr>
              <w:pStyle w:val="TableRow"/>
              <w:rPr>
                <w:rFonts w:asciiTheme="minorHAnsi" w:hAnsiTheme="minorHAnsi" w:cstheme="minorHAnsi"/>
              </w:rPr>
            </w:pPr>
            <w:r w:rsidRPr="00346AC2">
              <w:rPr>
                <w:rFonts w:asciiTheme="minorHAnsi" w:hAnsiTheme="minorHAnsi" w:cstheme="minorHAnsi"/>
              </w:rPr>
              <w:t xml:space="preserve">Number of pupils in school </w:t>
            </w:r>
          </w:p>
        </w:tc>
        <w:tc>
          <w:tcPr>
            <w:tcW w:w="33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C" w14:textId="1E4AF3BD" w:rsidR="00E66558" w:rsidRPr="00346AC2" w:rsidRDefault="62151B29" w:rsidP="5FE84500">
            <w:pPr>
              <w:pStyle w:val="TableRow"/>
              <w:rPr>
                <w:rFonts w:asciiTheme="minorHAnsi" w:hAnsiTheme="minorHAnsi" w:cstheme="minorBidi"/>
              </w:rPr>
            </w:pPr>
            <w:r w:rsidRPr="5FE84500">
              <w:rPr>
                <w:rFonts w:asciiTheme="minorHAnsi" w:hAnsiTheme="minorHAnsi" w:cstheme="minorBidi"/>
              </w:rPr>
              <w:t>268</w:t>
            </w:r>
          </w:p>
        </w:tc>
      </w:tr>
      <w:tr w:rsidR="00E66558" w:rsidRPr="00346AC2" w14:paraId="2A7D54C0" w14:textId="77777777" w:rsidTr="00F42200">
        <w:tc>
          <w:tcPr>
            <w:tcW w:w="71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E" w14:textId="77777777" w:rsidR="00E66558" w:rsidRPr="00346AC2" w:rsidRDefault="009D71E8">
            <w:pPr>
              <w:pStyle w:val="TableRow"/>
              <w:rPr>
                <w:rFonts w:asciiTheme="minorHAnsi" w:hAnsiTheme="minorHAnsi" w:cstheme="minorHAnsi"/>
              </w:rPr>
            </w:pPr>
            <w:r w:rsidRPr="00346AC2">
              <w:rPr>
                <w:rFonts w:asciiTheme="minorHAnsi" w:hAnsiTheme="minorHAnsi" w:cstheme="minorHAnsi"/>
              </w:rPr>
              <w:t>Proportion (%) of pupil premium eligible pupils</w:t>
            </w:r>
          </w:p>
        </w:tc>
        <w:tc>
          <w:tcPr>
            <w:tcW w:w="33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F" w14:textId="2D620084" w:rsidR="00E66558" w:rsidRPr="00346AC2" w:rsidRDefault="001215AF" w:rsidP="5FE84500">
            <w:pPr>
              <w:pStyle w:val="TableRow"/>
              <w:rPr>
                <w:rFonts w:asciiTheme="minorHAnsi" w:hAnsiTheme="minorHAnsi" w:cstheme="minorBidi"/>
              </w:rPr>
            </w:pPr>
            <w:r>
              <w:rPr>
                <w:rFonts w:asciiTheme="minorHAnsi" w:hAnsiTheme="minorHAnsi" w:cstheme="minorBidi"/>
              </w:rPr>
              <w:t xml:space="preserve">45% </w:t>
            </w:r>
            <w:r w:rsidR="7CD7D298" w:rsidRPr="001215AF">
              <w:rPr>
                <w:rFonts w:asciiTheme="minorHAnsi" w:hAnsiTheme="minorHAnsi" w:cstheme="minorBidi"/>
                <w:strike/>
              </w:rPr>
              <w:t>39%</w:t>
            </w:r>
          </w:p>
        </w:tc>
      </w:tr>
      <w:tr w:rsidR="00E66558" w:rsidRPr="00346AC2" w14:paraId="2A7D54C3" w14:textId="77777777" w:rsidTr="00F42200">
        <w:tc>
          <w:tcPr>
            <w:tcW w:w="71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1" w14:textId="77777777" w:rsidR="00E66558" w:rsidRPr="00346AC2" w:rsidRDefault="009D71E8">
            <w:pPr>
              <w:pStyle w:val="TableRow"/>
              <w:rPr>
                <w:rFonts w:asciiTheme="minorHAnsi" w:hAnsiTheme="minorHAnsi" w:cstheme="minorHAnsi"/>
              </w:rPr>
            </w:pPr>
            <w:r w:rsidRPr="00346AC2">
              <w:rPr>
                <w:rFonts w:asciiTheme="minorHAnsi" w:hAnsiTheme="minorHAnsi" w:cstheme="minorHAnsi"/>
              </w:rPr>
              <w:t xml:space="preserve">Academic year/years that our current pupil premium strategy plan covers </w:t>
            </w:r>
            <w:r w:rsidRPr="00346AC2">
              <w:rPr>
                <w:rFonts w:asciiTheme="minorHAnsi" w:hAnsiTheme="minorHAnsi" w:cstheme="minorHAnsi"/>
                <w:b/>
                <w:bCs/>
              </w:rPr>
              <w:t>(3 year plans are recommended)</w:t>
            </w:r>
          </w:p>
        </w:tc>
        <w:tc>
          <w:tcPr>
            <w:tcW w:w="33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2A82067" w14:textId="354B3D1B" w:rsidR="005836B8" w:rsidRDefault="005836B8">
            <w:pPr>
              <w:pStyle w:val="TableRow"/>
              <w:rPr>
                <w:rFonts w:asciiTheme="minorHAnsi" w:hAnsiTheme="minorHAnsi" w:cstheme="minorHAnsi"/>
              </w:rPr>
            </w:pPr>
            <w:r>
              <w:rPr>
                <w:rFonts w:asciiTheme="minorHAnsi" w:hAnsiTheme="minorHAnsi" w:cstheme="minorHAnsi"/>
              </w:rPr>
              <w:t>3-year strategy</w:t>
            </w:r>
            <w:r w:rsidR="00536CD3">
              <w:rPr>
                <w:rFonts w:asciiTheme="minorHAnsi" w:hAnsiTheme="minorHAnsi" w:cstheme="minorHAnsi"/>
              </w:rPr>
              <w:t xml:space="preserve"> (</w:t>
            </w:r>
            <w:r w:rsidR="00EC2353">
              <w:rPr>
                <w:rFonts w:asciiTheme="minorHAnsi" w:hAnsiTheme="minorHAnsi" w:cstheme="minorHAnsi"/>
              </w:rPr>
              <w:t>2</w:t>
            </w:r>
            <w:r w:rsidR="00536CD3">
              <w:rPr>
                <w:rFonts w:asciiTheme="minorHAnsi" w:hAnsiTheme="minorHAnsi" w:cstheme="minorHAnsi"/>
              </w:rPr>
              <w:t>/3)</w:t>
            </w:r>
          </w:p>
          <w:p w14:paraId="2E4751F9" w14:textId="6D06485B" w:rsidR="001B5F5E" w:rsidRDefault="001D35E3">
            <w:pPr>
              <w:pStyle w:val="TableRow"/>
              <w:rPr>
                <w:rFonts w:asciiTheme="minorHAnsi" w:hAnsiTheme="minorHAnsi" w:cstheme="minorHAnsi"/>
              </w:rPr>
            </w:pPr>
            <w:r w:rsidRPr="00346AC2">
              <w:rPr>
                <w:rFonts w:asciiTheme="minorHAnsi" w:hAnsiTheme="minorHAnsi" w:cstheme="minorHAnsi"/>
              </w:rPr>
              <w:t>2021</w:t>
            </w:r>
            <w:r w:rsidR="001B5F5E">
              <w:rPr>
                <w:rFonts w:asciiTheme="minorHAnsi" w:hAnsiTheme="minorHAnsi" w:cstheme="minorHAnsi"/>
              </w:rPr>
              <w:t xml:space="preserve"> </w:t>
            </w:r>
            <w:r w:rsidR="005836B8">
              <w:rPr>
                <w:rFonts w:asciiTheme="minorHAnsi" w:hAnsiTheme="minorHAnsi" w:cstheme="minorHAnsi"/>
              </w:rPr>
              <w:t>–</w:t>
            </w:r>
            <w:r w:rsidR="001B5F5E">
              <w:rPr>
                <w:rFonts w:asciiTheme="minorHAnsi" w:hAnsiTheme="minorHAnsi" w:cstheme="minorHAnsi"/>
              </w:rPr>
              <w:t xml:space="preserve"> </w:t>
            </w:r>
            <w:r w:rsidRPr="00346AC2">
              <w:rPr>
                <w:rFonts w:asciiTheme="minorHAnsi" w:hAnsiTheme="minorHAnsi" w:cstheme="minorHAnsi"/>
              </w:rPr>
              <w:t>2022</w:t>
            </w:r>
            <w:r w:rsidR="005836B8">
              <w:rPr>
                <w:rFonts w:asciiTheme="minorHAnsi" w:hAnsiTheme="minorHAnsi" w:cstheme="minorHAnsi"/>
              </w:rPr>
              <w:t xml:space="preserve"> </w:t>
            </w:r>
          </w:p>
          <w:p w14:paraId="2B66136F" w14:textId="2BA4D183" w:rsidR="00E66558" w:rsidRDefault="001B5F5E">
            <w:pPr>
              <w:pStyle w:val="TableRow"/>
              <w:rPr>
                <w:rFonts w:asciiTheme="minorHAnsi" w:hAnsiTheme="minorHAnsi" w:cstheme="minorHAnsi"/>
              </w:rPr>
            </w:pPr>
            <w:r>
              <w:rPr>
                <w:rFonts w:asciiTheme="minorHAnsi" w:hAnsiTheme="minorHAnsi" w:cstheme="minorHAnsi"/>
              </w:rPr>
              <w:t xml:space="preserve">2022 </w:t>
            </w:r>
            <w:r w:rsidR="005836B8">
              <w:rPr>
                <w:rFonts w:asciiTheme="minorHAnsi" w:hAnsiTheme="minorHAnsi" w:cstheme="minorHAnsi"/>
              </w:rPr>
              <w:t>–</w:t>
            </w:r>
            <w:r>
              <w:rPr>
                <w:rFonts w:asciiTheme="minorHAnsi" w:hAnsiTheme="minorHAnsi" w:cstheme="minorHAnsi"/>
              </w:rPr>
              <w:t xml:space="preserve"> 2023</w:t>
            </w:r>
            <w:r w:rsidR="005836B8">
              <w:rPr>
                <w:rFonts w:asciiTheme="minorHAnsi" w:hAnsiTheme="minorHAnsi" w:cstheme="minorHAnsi"/>
              </w:rPr>
              <w:t xml:space="preserve"> </w:t>
            </w:r>
          </w:p>
          <w:p w14:paraId="2A7D54C2" w14:textId="7DF7A10A" w:rsidR="001B5F5E" w:rsidRPr="00346AC2" w:rsidRDefault="001B5F5E">
            <w:pPr>
              <w:pStyle w:val="TableRow"/>
              <w:rPr>
                <w:rFonts w:asciiTheme="minorHAnsi" w:hAnsiTheme="minorHAnsi" w:cstheme="minorHAnsi"/>
              </w:rPr>
            </w:pPr>
            <w:r>
              <w:rPr>
                <w:rFonts w:asciiTheme="minorHAnsi" w:hAnsiTheme="minorHAnsi" w:cstheme="minorHAnsi"/>
              </w:rPr>
              <w:t>2023 - 2024</w:t>
            </w:r>
          </w:p>
        </w:tc>
      </w:tr>
      <w:tr w:rsidR="00E66558" w:rsidRPr="00346AC2" w14:paraId="2A7D54C6" w14:textId="77777777" w:rsidTr="00F42200">
        <w:tc>
          <w:tcPr>
            <w:tcW w:w="71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4" w14:textId="77777777" w:rsidR="00E66558" w:rsidRPr="00346AC2" w:rsidRDefault="009D71E8">
            <w:pPr>
              <w:pStyle w:val="TableRow"/>
              <w:rPr>
                <w:rFonts w:asciiTheme="minorHAnsi" w:hAnsiTheme="minorHAnsi" w:cstheme="minorHAnsi"/>
              </w:rPr>
            </w:pPr>
            <w:r w:rsidRPr="00346AC2">
              <w:rPr>
                <w:rFonts w:asciiTheme="minorHAnsi" w:hAnsiTheme="minorHAnsi" w:cstheme="minorHAnsi"/>
              </w:rPr>
              <w:t>Date this statement was published</w:t>
            </w:r>
          </w:p>
        </w:tc>
        <w:tc>
          <w:tcPr>
            <w:tcW w:w="33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F96D6D1" w14:textId="77777777" w:rsidR="00E66558" w:rsidRDefault="008A1BDD">
            <w:pPr>
              <w:pStyle w:val="TableRow"/>
              <w:rPr>
                <w:rFonts w:asciiTheme="minorHAnsi" w:hAnsiTheme="minorHAnsi" w:cstheme="minorHAnsi"/>
              </w:rPr>
            </w:pPr>
            <w:r w:rsidRPr="00346AC2">
              <w:rPr>
                <w:rFonts w:asciiTheme="minorHAnsi" w:hAnsiTheme="minorHAnsi" w:cstheme="minorHAnsi"/>
              </w:rPr>
              <w:t>December 2021</w:t>
            </w:r>
          </w:p>
          <w:p w14:paraId="2A7D54C5" w14:textId="0252311D" w:rsidR="007E13E9" w:rsidRPr="00346AC2" w:rsidRDefault="00EC2353">
            <w:pPr>
              <w:pStyle w:val="TableRow"/>
              <w:rPr>
                <w:rFonts w:asciiTheme="minorHAnsi" w:hAnsiTheme="minorHAnsi" w:cstheme="minorHAnsi"/>
              </w:rPr>
            </w:pPr>
            <w:r>
              <w:rPr>
                <w:rFonts w:asciiTheme="minorHAnsi" w:hAnsiTheme="minorHAnsi" w:cstheme="minorHAnsi"/>
              </w:rPr>
              <w:t>November</w:t>
            </w:r>
            <w:r w:rsidR="007E13E9">
              <w:rPr>
                <w:rFonts w:asciiTheme="minorHAnsi" w:hAnsiTheme="minorHAnsi" w:cstheme="minorHAnsi"/>
              </w:rPr>
              <w:t xml:space="preserve"> 202</w:t>
            </w:r>
            <w:r>
              <w:rPr>
                <w:rFonts w:asciiTheme="minorHAnsi" w:hAnsiTheme="minorHAnsi" w:cstheme="minorHAnsi"/>
              </w:rPr>
              <w:t>2</w:t>
            </w:r>
          </w:p>
        </w:tc>
      </w:tr>
      <w:tr w:rsidR="00E66558" w:rsidRPr="00346AC2" w14:paraId="2A7D54C9" w14:textId="77777777" w:rsidTr="00F42200">
        <w:tc>
          <w:tcPr>
            <w:tcW w:w="71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7" w14:textId="77777777" w:rsidR="00E66558" w:rsidRPr="00346AC2" w:rsidRDefault="009D71E8">
            <w:pPr>
              <w:pStyle w:val="TableRow"/>
              <w:rPr>
                <w:rFonts w:asciiTheme="minorHAnsi" w:hAnsiTheme="minorHAnsi" w:cstheme="minorHAnsi"/>
              </w:rPr>
            </w:pPr>
            <w:r w:rsidRPr="00346AC2">
              <w:rPr>
                <w:rFonts w:asciiTheme="minorHAnsi" w:hAnsiTheme="minorHAnsi" w:cstheme="minorHAnsi"/>
              </w:rPr>
              <w:t>Date on which it will be reviewed</w:t>
            </w:r>
          </w:p>
        </w:tc>
        <w:tc>
          <w:tcPr>
            <w:tcW w:w="33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8" w14:textId="327F4CEA" w:rsidR="00E66558" w:rsidRPr="00346AC2" w:rsidRDefault="00EC2353">
            <w:pPr>
              <w:pStyle w:val="TableRow"/>
              <w:rPr>
                <w:rFonts w:asciiTheme="minorHAnsi" w:hAnsiTheme="minorHAnsi" w:cstheme="minorHAnsi"/>
              </w:rPr>
            </w:pPr>
            <w:r>
              <w:rPr>
                <w:rFonts w:asciiTheme="minorHAnsi" w:hAnsiTheme="minorHAnsi" w:cstheme="minorHAnsi"/>
              </w:rPr>
              <w:t>November 2023</w:t>
            </w:r>
          </w:p>
        </w:tc>
      </w:tr>
      <w:tr w:rsidR="00E66558" w:rsidRPr="00346AC2" w14:paraId="2A7D54CC" w14:textId="77777777" w:rsidTr="00F42200">
        <w:tc>
          <w:tcPr>
            <w:tcW w:w="71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A" w14:textId="77777777" w:rsidR="00E66558" w:rsidRPr="00346AC2" w:rsidRDefault="009D71E8">
            <w:pPr>
              <w:pStyle w:val="TableRow"/>
              <w:rPr>
                <w:rFonts w:asciiTheme="minorHAnsi" w:hAnsiTheme="minorHAnsi" w:cstheme="minorHAnsi"/>
              </w:rPr>
            </w:pPr>
            <w:r w:rsidRPr="00346AC2">
              <w:rPr>
                <w:rFonts w:asciiTheme="minorHAnsi" w:hAnsiTheme="minorHAnsi" w:cstheme="minorHAnsi"/>
              </w:rPr>
              <w:t>Statement authorised by</w:t>
            </w:r>
          </w:p>
        </w:tc>
        <w:tc>
          <w:tcPr>
            <w:tcW w:w="33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631B76E" w14:textId="77777777" w:rsidR="00E66558" w:rsidRPr="00346AC2" w:rsidRDefault="008A1BDD">
            <w:pPr>
              <w:pStyle w:val="TableRow"/>
              <w:rPr>
                <w:rFonts w:asciiTheme="minorHAnsi" w:hAnsiTheme="minorHAnsi" w:cstheme="minorHAnsi"/>
              </w:rPr>
            </w:pPr>
            <w:r w:rsidRPr="00346AC2">
              <w:rPr>
                <w:rFonts w:asciiTheme="minorHAnsi" w:hAnsiTheme="minorHAnsi" w:cstheme="minorHAnsi"/>
              </w:rPr>
              <w:t>Kate Clark</w:t>
            </w:r>
          </w:p>
          <w:p w14:paraId="2A7D54CB" w14:textId="3C2403B6" w:rsidR="008A1BDD" w:rsidRPr="00346AC2" w:rsidRDefault="008A1BDD">
            <w:pPr>
              <w:pStyle w:val="TableRow"/>
              <w:rPr>
                <w:rFonts w:asciiTheme="minorHAnsi" w:hAnsiTheme="minorHAnsi" w:cstheme="minorHAnsi"/>
              </w:rPr>
            </w:pPr>
            <w:r w:rsidRPr="00346AC2">
              <w:rPr>
                <w:rFonts w:asciiTheme="minorHAnsi" w:hAnsiTheme="minorHAnsi" w:cstheme="minorHAnsi"/>
              </w:rPr>
              <w:t>Headteacher</w:t>
            </w:r>
          </w:p>
        </w:tc>
      </w:tr>
      <w:tr w:rsidR="00E66558" w:rsidRPr="00346AC2" w14:paraId="2A7D54CF" w14:textId="77777777" w:rsidTr="00F42200">
        <w:tc>
          <w:tcPr>
            <w:tcW w:w="71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D" w14:textId="77777777" w:rsidR="00E66558" w:rsidRPr="00346AC2" w:rsidRDefault="009D71E8">
            <w:pPr>
              <w:pStyle w:val="TableRow"/>
              <w:rPr>
                <w:rFonts w:asciiTheme="minorHAnsi" w:hAnsiTheme="minorHAnsi" w:cstheme="minorHAnsi"/>
              </w:rPr>
            </w:pPr>
            <w:r w:rsidRPr="00346AC2">
              <w:rPr>
                <w:rFonts w:asciiTheme="minorHAnsi" w:hAnsiTheme="minorHAnsi" w:cstheme="minorHAnsi"/>
              </w:rPr>
              <w:t>Pupil premium lead</w:t>
            </w:r>
          </w:p>
        </w:tc>
        <w:tc>
          <w:tcPr>
            <w:tcW w:w="33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22028AB" w14:textId="77777777" w:rsidR="00E66558" w:rsidRPr="00346AC2" w:rsidRDefault="008A1BDD">
            <w:pPr>
              <w:pStyle w:val="TableRow"/>
              <w:rPr>
                <w:rFonts w:asciiTheme="minorHAnsi" w:hAnsiTheme="minorHAnsi" w:cstheme="minorHAnsi"/>
              </w:rPr>
            </w:pPr>
            <w:r w:rsidRPr="00346AC2">
              <w:rPr>
                <w:rFonts w:asciiTheme="minorHAnsi" w:hAnsiTheme="minorHAnsi" w:cstheme="minorHAnsi"/>
              </w:rPr>
              <w:t>Rebecca Wilson</w:t>
            </w:r>
          </w:p>
          <w:p w14:paraId="2A7D54CE" w14:textId="0C6623E5" w:rsidR="008A1BDD" w:rsidRPr="00346AC2" w:rsidRDefault="00927C17">
            <w:pPr>
              <w:pStyle w:val="TableRow"/>
              <w:rPr>
                <w:rFonts w:asciiTheme="minorHAnsi" w:hAnsiTheme="minorHAnsi" w:cstheme="minorHAnsi"/>
              </w:rPr>
            </w:pPr>
            <w:r w:rsidRPr="00346AC2">
              <w:rPr>
                <w:rFonts w:asciiTheme="minorHAnsi" w:hAnsiTheme="minorHAnsi" w:cstheme="minorHAnsi"/>
              </w:rPr>
              <w:t>Deputy Headteacher</w:t>
            </w:r>
          </w:p>
        </w:tc>
      </w:tr>
      <w:tr w:rsidR="00E66558" w:rsidRPr="00346AC2" w14:paraId="2A7D54D2" w14:textId="77777777" w:rsidTr="00F42200">
        <w:tc>
          <w:tcPr>
            <w:tcW w:w="71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D0" w14:textId="77777777" w:rsidR="00E66558" w:rsidRPr="00346AC2" w:rsidRDefault="009D71E8">
            <w:pPr>
              <w:pStyle w:val="TableRow"/>
              <w:rPr>
                <w:rFonts w:asciiTheme="minorHAnsi" w:hAnsiTheme="minorHAnsi" w:cstheme="minorHAnsi"/>
              </w:rPr>
            </w:pPr>
            <w:r w:rsidRPr="00346AC2">
              <w:rPr>
                <w:rFonts w:asciiTheme="minorHAnsi" w:hAnsiTheme="minorHAnsi" w:cstheme="minorHAnsi"/>
              </w:rPr>
              <w:t>Governor / Trustee lead</w:t>
            </w:r>
          </w:p>
        </w:tc>
        <w:tc>
          <w:tcPr>
            <w:tcW w:w="33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536DA85" w14:textId="77777777" w:rsidR="00E66558" w:rsidRPr="00346AC2" w:rsidRDefault="00927C17">
            <w:pPr>
              <w:pStyle w:val="TableRow"/>
              <w:rPr>
                <w:rFonts w:asciiTheme="minorHAnsi" w:hAnsiTheme="minorHAnsi" w:cstheme="minorHAnsi"/>
              </w:rPr>
            </w:pPr>
            <w:r w:rsidRPr="001E04DC">
              <w:rPr>
                <w:rFonts w:asciiTheme="minorHAnsi" w:hAnsiTheme="minorHAnsi" w:cstheme="minorHAnsi"/>
              </w:rPr>
              <w:t>Anna Hill</w:t>
            </w:r>
          </w:p>
          <w:p w14:paraId="2A7D54D1" w14:textId="0AF4293F" w:rsidR="00927C17" w:rsidRPr="00346AC2" w:rsidRDefault="00927C17">
            <w:pPr>
              <w:pStyle w:val="TableRow"/>
              <w:rPr>
                <w:rFonts w:asciiTheme="minorHAnsi" w:hAnsiTheme="minorHAnsi" w:cstheme="minorHAnsi"/>
              </w:rPr>
            </w:pPr>
            <w:r w:rsidRPr="00346AC2">
              <w:rPr>
                <w:rFonts w:asciiTheme="minorHAnsi" w:hAnsiTheme="minorHAnsi" w:cstheme="minorHAnsi"/>
              </w:rPr>
              <w:t>Governor for disadvantaged pupils</w:t>
            </w:r>
          </w:p>
        </w:tc>
      </w:tr>
    </w:tbl>
    <w:bookmarkEnd w:id="2"/>
    <w:bookmarkEnd w:id="3"/>
    <w:bookmarkEnd w:id="4"/>
    <w:p w14:paraId="2A7D54D3" w14:textId="77777777" w:rsidR="00E66558" w:rsidRPr="00346AC2" w:rsidRDefault="009D71E8">
      <w:pPr>
        <w:spacing w:before="480" w:line="240" w:lineRule="auto"/>
        <w:rPr>
          <w:rFonts w:asciiTheme="minorHAnsi" w:hAnsiTheme="minorHAnsi" w:cstheme="minorHAnsi"/>
          <w:b/>
          <w:color w:val="104F75"/>
        </w:rPr>
      </w:pPr>
      <w:r w:rsidRPr="00346AC2">
        <w:rPr>
          <w:rFonts w:asciiTheme="minorHAnsi" w:hAnsiTheme="minorHAnsi" w:cstheme="minorHAnsi"/>
          <w:b/>
          <w:color w:val="104F75"/>
        </w:rPr>
        <w:t>Funding overview</w:t>
      </w:r>
    </w:p>
    <w:tbl>
      <w:tblPr>
        <w:tblW w:w="10485" w:type="dxa"/>
        <w:tblCellMar>
          <w:left w:w="10" w:type="dxa"/>
          <w:right w:w="10" w:type="dxa"/>
        </w:tblCellMar>
        <w:tblLook w:val="04A0" w:firstRow="1" w:lastRow="0" w:firstColumn="1" w:lastColumn="0" w:noHBand="0" w:noVBand="1"/>
      </w:tblPr>
      <w:tblGrid>
        <w:gridCol w:w="6516"/>
        <w:gridCol w:w="3969"/>
      </w:tblGrid>
      <w:tr w:rsidR="00E66558" w:rsidRPr="00346AC2" w14:paraId="2A7D54D6" w14:textId="77777777" w:rsidTr="00F42200">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Pr="00346AC2" w:rsidRDefault="009D71E8">
            <w:pPr>
              <w:pStyle w:val="TableRow"/>
              <w:rPr>
                <w:rFonts w:asciiTheme="minorHAnsi" w:hAnsiTheme="minorHAnsi" w:cstheme="minorHAnsi"/>
              </w:rPr>
            </w:pPr>
            <w:r w:rsidRPr="00346AC2">
              <w:rPr>
                <w:rFonts w:asciiTheme="minorHAnsi" w:hAnsiTheme="minorHAnsi" w:cstheme="minorHAnsi"/>
                <w:b/>
              </w:rPr>
              <w:t>Detail</w:t>
            </w:r>
          </w:p>
        </w:tc>
        <w:tc>
          <w:tcPr>
            <w:tcW w:w="39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Pr="00346AC2" w:rsidRDefault="009D71E8">
            <w:pPr>
              <w:pStyle w:val="TableRow"/>
              <w:rPr>
                <w:rFonts w:asciiTheme="minorHAnsi" w:hAnsiTheme="minorHAnsi" w:cstheme="minorHAnsi"/>
              </w:rPr>
            </w:pPr>
            <w:r w:rsidRPr="00346AC2">
              <w:rPr>
                <w:rFonts w:asciiTheme="minorHAnsi" w:hAnsiTheme="minorHAnsi" w:cstheme="minorHAnsi"/>
                <w:b/>
              </w:rPr>
              <w:t>Amount</w:t>
            </w:r>
          </w:p>
        </w:tc>
      </w:tr>
      <w:tr w:rsidR="00E66558" w:rsidRPr="00346AC2" w14:paraId="2A7D54D9" w14:textId="77777777" w:rsidTr="00F42200">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E66558" w:rsidRPr="00346AC2" w:rsidRDefault="009D71E8">
            <w:pPr>
              <w:pStyle w:val="TableRow"/>
              <w:rPr>
                <w:rFonts w:asciiTheme="minorHAnsi" w:hAnsiTheme="minorHAnsi" w:cstheme="minorHAnsi"/>
              </w:rPr>
            </w:pPr>
            <w:r w:rsidRPr="00346AC2">
              <w:rPr>
                <w:rFonts w:asciiTheme="minorHAnsi" w:hAnsiTheme="minorHAnsi" w:cstheme="minorHAnsi"/>
              </w:rPr>
              <w:t>Pupil premium funding allocation this academic year</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8" w14:textId="686CBBF4" w:rsidR="00E66558" w:rsidRPr="00D569DC" w:rsidRDefault="009D71E8">
            <w:pPr>
              <w:pStyle w:val="TableRow"/>
              <w:rPr>
                <w:rFonts w:asciiTheme="minorHAnsi" w:hAnsiTheme="minorHAnsi" w:cstheme="minorHAnsi"/>
              </w:rPr>
            </w:pPr>
            <w:r w:rsidRPr="00D569DC">
              <w:rPr>
                <w:rFonts w:asciiTheme="minorHAnsi" w:hAnsiTheme="minorHAnsi" w:cstheme="minorHAnsi"/>
              </w:rPr>
              <w:t>£</w:t>
            </w:r>
            <w:r w:rsidR="00980361" w:rsidRPr="00D569DC">
              <w:rPr>
                <w:rFonts w:asciiTheme="minorHAnsi" w:hAnsiTheme="minorHAnsi" w:cstheme="minorHAnsi"/>
                <w:bCs/>
              </w:rPr>
              <w:t>164,253</w:t>
            </w:r>
          </w:p>
        </w:tc>
      </w:tr>
      <w:tr w:rsidR="00E66558" w:rsidRPr="00346AC2" w14:paraId="2A7D54DC" w14:textId="77777777" w:rsidTr="00F42200">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77777777" w:rsidR="00E66558" w:rsidRPr="00346AC2" w:rsidRDefault="009D71E8">
            <w:pPr>
              <w:pStyle w:val="TableRow"/>
              <w:rPr>
                <w:rFonts w:asciiTheme="minorHAnsi" w:hAnsiTheme="minorHAnsi" w:cstheme="minorHAnsi"/>
              </w:rPr>
            </w:pPr>
            <w:r w:rsidRPr="00346AC2">
              <w:rPr>
                <w:rFonts w:asciiTheme="minorHAnsi" w:hAnsiTheme="minorHAnsi" w:cstheme="minorHAnsi"/>
              </w:rPr>
              <w:t>Recovery premium funding allocation this academic year</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8B990D" w14:textId="05BBD8BC" w:rsidR="00E66558" w:rsidRPr="00D569DC" w:rsidRDefault="009D71E8">
            <w:pPr>
              <w:pStyle w:val="TableRow"/>
              <w:rPr>
                <w:rFonts w:asciiTheme="minorHAnsi" w:hAnsiTheme="minorHAnsi" w:cstheme="minorHAnsi"/>
              </w:rPr>
            </w:pPr>
            <w:r w:rsidRPr="00D569DC">
              <w:rPr>
                <w:rFonts w:asciiTheme="minorHAnsi" w:hAnsiTheme="minorHAnsi" w:cstheme="minorHAnsi"/>
              </w:rPr>
              <w:t>£</w:t>
            </w:r>
            <w:r w:rsidR="002E2A8C" w:rsidRPr="00D569DC">
              <w:rPr>
                <w:rFonts w:asciiTheme="minorHAnsi" w:hAnsiTheme="minorHAnsi" w:cstheme="minorHAnsi"/>
              </w:rPr>
              <w:t>12</w:t>
            </w:r>
            <w:r w:rsidR="00B82629" w:rsidRPr="00D569DC">
              <w:rPr>
                <w:rFonts w:asciiTheme="minorHAnsi" w:hAnsiTheme="minorHAnsi" w:cstheme="minorHAnsi"/>
              </w:rPr>
              <w:t>,</w:t>
            </w:r>
            <w:r w:rsidR="002E2A8C" w:rsidRPr="00D569DC">
              <w:rPr>
                <w:rFonts w:asciiTheme="minorHAnsi" w:hAnsiTheme="minorHAnsi" w:cstheme="minorHAnsi"/>
              </w:rPr>
              <w:t>071</w:t>
            </w:r>
            <w:r w:rsidR="00B82629" w:rsidRPr="00D569DC">
              <w:rPr>
                <w:rFonts w:asciiTheme="minorHAnsi" w:hAnsiTheme="minorHAnsi" w:cstheme="minorHAnsi"/>
              </w:rPr>
              <w:t>.</w:t>
            </w:r>
            <w:r w:rsidR="002E2A8C" w:rsidRPr="00D569DC">
              <w:rPr>
                <w:rFonts w:asciiTheme="minorHAnsi" w:hAnsiTheme="minorHAnsi" w:cstheme="minorHAnsi"/>
              </w:rPr>
              <w:t>25</w:t>
            </w:r>
          </w:p>
          <w:p w14:paraId="2A7D54DB" w14:textId="7EBD0BF7" w:rsidR="008D23CF" w:rsidRPr="00D569DC" w:rsidRDefault="008D23CF">
            <w:pPr>
              <w:pStyle w:val="TableRow"/>
              <w:rPr>
                <w:rFonts w:asciiTheme="minorHAnsi" w:hAnsiTheme="minorHAnsi" w:cstheme="minorHAnsi"/>
              </w:rPr>
            </w:pPr>
            <w:r w:rsidRPr="00D569DC">
              <w:rPr>
                <w:rFonts w:asciiTheme="minorHAnsi" w:hAnsiTheme="minorHAnsi" w:cstheme="minorHAnsi"/>
              </w:rPr>
              <w:t>£</w:t>
            </w:r>
            <w:r w:rsidR="00B82629" w:rsidRPr="00D569DC">
              <w:rPr>
                <w:rFonts w:asciiTheme="minorHAnsi" w:hAnsiTheme="minorHAnsi" w:cstheme="minorHAnsi"/>
              </w:rPr>
              <w:t>9,355.50</w:t>
            </w:r>
            <w:r w:rsidR="00692B50" w:rsidRPr="00D569DC">
              <w:rPr>
                <w:rFonts w:asciiTheme="minorHAnsi" w:hAnsiTheme="minorHAnsi" w:cstheme="minorHAnsi"/>
              </w:rPr>
              <w:t xml:space="preserve">- Tutoring grant </w:t>
            </w:r>
          </w:p>
        </w:tc>
      </w:tr>
      <w:tr w:rsidR="00E66558" w:rsidRPr="00346AC2" w14:paraId="2A7D54DF" w14:textId="77777777" w:rsidTr="00F42200">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77777777" w:rsidR="00E66558" w:rsidRPr="00346AC2" w:rsidRDefault="009D71E8">
            <w:pPr>
              <w:pStyle w:val="TableRow"/>
              <w:rPr>
                <w:rFonts w:asciiTheme="minorHAnsi" w:hAnsiTheme="minorHAnsi" w:cstheme="minorHAnsi"/>
              </w:rPr>
            </w:pPr>
            <w:r w:rsidRPr="00346AC2">
              <w:rPr>
                <w:rFonts w:asciiTheme="minorHAnsi" w:hAnsiTheme="minorHAnsi" w:cstheme="minorHAnsi"/>
              </w:rPr>
              <w:t>Pupil premium funding carried forward from previous years (enter £0 if not applicable)</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0CF6EFE2" w:rsidR="00E66558" w:rsidRPr="00D569DC" w:rsidRDefault="009D71E8">
            <w:pPr>
              <w:pStyle w:val="TableRow"/>
              <w:rPr>
                <w:rFonts w:asciiTheme="minorHAnsi" w:hAnsiTheme="minorHAnsi" w:cstheme="minorHAnsi"/>
              </w:rPr>
            </w:pPr>
            <w:r w:rsidRPr="00D569DC">
              <w:rPr>
                <w:rFonts w:asciiTheme="minorHAnsi" w:hAnsiTheme="minorHAnsi" w:cstheme="minorHAnsi"/>
              </w:rPr>
              <w:t>£</w:t>
            </w:r>
            <w:r w:rsidR="00BA6A8A" w:rsidRPr="00D569DC">
              <w:rPr>
                <w:rFonts w:asciiTheme="minorHAnsi" w:hAnsiTheme="minorHAnsi" w:cstheme="minorHAnsi"/>
              </w:rPr>
              <w:t>0</w:t>
            </w:r>
          </w:p>
        </w:tc>
      </w:tr>
      <w:tr w:rsidR="00E66558" w:rsidRPr="00346AC2" w14:paraId="2A7D54E3" w14:textId="77777777" w:rsidTr="00F42200">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0" w14:textId="77777777" w:rsidR="00E66558" w:rsidRPr="00346AC2" w:rsidRDefault="009D71E8">
            <w:pPr>
              <w:pStyle w:val="TableRow"/>
              <w:rPr>
                <w:rFonts w:asciiTheme="minorHAnsi" w:hAnsiTheme="minorHAnsi" w:cstheme="minorHAnsi"/>
                <w:b/>
              </w:rPr>
            </w:pPr>
            <w:r w:rsidRPr="00346AC2">
              <w:rPr>
                <w:rFonts w:asciiTheme="minorHAnsi" w:hAnsiTheme="minorHAnsi" w:cstheme="minorHAnsi"/>
                <w:b/>
              </w:rPr>
              <w:t>Total budget for this academic year</w:t>
            </w:r>
          </w:p>
          <w:p w14:paraId="2A7D54E1" w14:textId="77777777" w:rsidR="00E66558" w:rsidRPr="00346AC2" w:rsidRDefault="009D71E8">
            <w:pPr>
              <w:pStyle w:val="TableRow"/>
              <w:rPr>
                <w:rFonts w:asciiTheme="minorHAnsi" w:hAnsiTheme="minorHAnsi" w:cstheme="minorHAnsi"/>
              </w:rPr>
            </w:pPr>
            <w:r w:rsidRPr="00346AC2">
              <w:rPr>
                <w:rFonts w:asciiTheme="minorHAnsi" w:hAnsiTheme="minorHAnsi" w:cstheme="minorHAnsi"/>
              </w:rPr>
              <w:lastRenderedPageBreak/>
              <w:t>If your school is an academy in a trust that pools this funding, state the amount available to your school this academic year</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35A132" w14:textId="281383C3" w:rsidR="00506658" w:rsidRPr="00D569DC" w:rsidRDefault="009D71E8">
            <w:pPr>
              <w:pStyle w:val="TableRow"/>
              <w:rPr>
                <w:rFonts w:asciiTheme="minorHAnsi" w:hAnsiTheme="minorHAnsi" w:cstheme="minorHAnsi"/>
              </w:rPr>
            </w:pPr>
            <w:r w:rsidRPr="00D569DC">
              <w:rPr>
                <w:rFonts w:asciiTheme="minorHAnsi" w:hAnsiTheme="minorHAnsi" w:cstheme="minorHAnsi"/>
              </w:rPr>
              <w:lastRenderedPageBreak/>
              <w:t>£</w:t>
            </w:r>
            <w:r w:rsidR="00B751BD" w:rsidRPr="00D569DC">
              <w:rPr>
                <w:rFonts w:asciiTheme="minorHAnsi" w:hAnsiTheme="minorHAnsi" w:cstheme="minorHAnsi"/>
              </w:rPr>
              <w:t>1</w:t>
            </w:r>
            <w:r w:rsidR="00D569DC" w:rsidRPr="00D569DC">
              <w:rPr>
                <w:rFonts w:asciiTheme="minorHAnsi" w:hAnsiTheme="minorHAnsi" w:cstheme="minorHAnsi"/>
              </w:rPr>
              <w:t>85,679.75</w:t>
            </w:r>
          </w:p>
          <w:p w14:paraId="2A7D54E2" w14:textId="43117801" w:rsidR="00E66558" w:rsidRPr="00D569DC" w:rsidRDefault="00B751BD">
            <w:pPr>
              <w:pStyle w:val="TableRow"/>
              <w:rPr>
                <w:rFonts w:asciiTheme="minorHAnsi" w:hAnsiTheme="minorHAnsi" w:cstheme="minorHAnsi"/>
              </w:rPr>
            </w:pPr>
            <w:r w:rsidRPr="00D569DC">
              <w:rPr>
                <w:rFonts w:asciiTheme="minorHAnsi" w:hAnsiTheme="minorHAnsi" w:cstheme="minorHAnsi"/>
              </w:rPr>
              <w:lastRenderedPageBreak/>
              <w:t xml:space="preserve">plus tutoring grant spend </w:t>
            </w:r>
            <w:r w:rsidR="00506658" w:rsidRPr="00D569DC">
              <w:rPr>
                <w:rFonts w:asciiTheme="minorHAnsi" w:hAnsiTheme="minorHAnsi" w:cstheme="minorHAnsi"/>
              </w:rPr>
              <w:t>(to be calculated at the end of the academic year)</w:t>
            </w:r>
          </w:p>
        </w:tc>
      </w:tr>
    </w:tbl>
    <w:p w14:paraId="2A7D54E4" w14:textId="77777777" w:rsidR="00E66558" w:rsidRPr="00346AC2" w:rsidRDefault="009D71E8" w:rsidP="00291BB7">
      <w:pPr>
        <w:pStyle w:val="Heading1"/>
        <w:spacing w:after="0"/>
        <w:rPr>
          <w:rFonts w:asciiTheme="minorHAnsi" w:hAnsiTheme="minorHAnsi" w:cstheme="minorHAnsi"/>
          <w:sz w:val="24"/>
        </w:rPr>
      </w:pPr>
      <w:r w:rsidRPr="00346AC2">
        <w:rPr>
          <w:rFonts w:asciiTheme="minorHAnsi" w:hAnsiTheme="minorHAnsi" w:cstheme="minorHAnsi"/>
          <w:sz w:val="24"/>
        </w:rPr>
        <w:lastRenderedPageBreak/>
        <w:t>Part A: Pupil premium strategy plan</w:t>
      </w:r>
    </w:p>
    <w:p w14:paraId="2A7D54E5" w14:textId="77777777" w:rsidR="00E66558" w:rsidRPr="00346AC2" w:rsidRDefault="009D71E8" w:rsidP="00291BB7">
      <w:pPr>
        <w:pStyle w:val="Heading2"/>
        <w:spacing w:after="0"/>
        <w:rPr>
          <w:rFonts w:asciiTheme="minorHAnsi" w:hAnsiTheme="minorHAnsi" w:cstheme="minorHAnsi"/>
          <w:sz w:val="24"/>
          <w:szCs w:val="24"/>
        </w:rPr>
      </w:pPr>
      <w:bookmarkStart w:id="14" w:name="_Toc357771640"/>
      <w:bookmarkStart w:id="15" w:name="_Toc346793418"/>
      <w:r w:rsidRPr="00346AC2">
        <w:rPr>
          <w:rFonts w:asciiTheme="minorHAnsi" w:hAnsiTheme="minorHAnsi" w:cstheme="minorHAnsi"/>
          <w:sz w:val="24"/>
          <w:szCs w:val="24"/>
        </w:rPr>
        <w:t>Statement of intent</w:t>
      </w:r>
    </w:p>
    <w:tbl>
      <w:tblPr>
        <w:tblW w:w="10485" w:type="dxa"/>
        <w:tblCellMar>
          <w:left w:w="10" w:type="dxa"/>
          <w:right w:w="10" w:type="dxa"/>
        </w:tblCellMar>
        <w:tblLook w:val="04A0" w:firstRow="1" w:lastRow="0" w:firstColumn="1" w:lastColumn="0" w:noHBand="0" w:noVBand="1"/>
      </w:tblPr>
      <w:tblGrid>
        <w:gridCol w:w="10485"/>
      </w:tblGrid>
      <w:tr w:rsidR="00E66558" w:rsidRPr="00346AC2" w14:paraId="2A7D54EA" w14:textId="77777777" w:rsidTr="004C797A">
        <w:tc>
          <w:tcPr>
            <w:tcW w:w="10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8F87C8" w14:textId="2858A873" w:rsidR="00637D96" w:rsidRPr="00B118FC" w:rsidRDefault="007C386C">
            <w:pPr>
              <w:spacing w:before="120"/>
              <w:rPr>
                <w:rFonts w:asciiTheme="minorHAnsi" w:hAnsiTheme="minorHAnsi" w:cstheme="minorHAnsi"/>
              </w:rPr>
            </w:pPr>
            <w:r w:rsidRPr="00B118FC">
              <w:rPr>
                <w:rFonts w:asciiTheme="minorHAnsi" w:hAnsiTheme="minorHAnsi" w:cstheme="minorHAnsi"/>
              </w:rPr>
              <w:t xml:space="preserve">Our ultimate objective </w:t>
            </w:r>
            <w:r w:rsidR="00D71C8E" w:rsidRPr="00B118FC">
              <w:rPr>
                <w:rFonts w:asciiTheme="minorHAnsi" w:hAnsiTheme="minorHAnsi" w:cstheme="minorHAnsi"/>
              </w:rPr>
              <w:t xml:space="preserve">is that all pupil premium pupils, irrespective of their background make good progress and achieve </w:t>
            </w:r>
            <w:r w:rsidR="00637D96" w:rsidRPr="00B118FC">
              <w:rPr>
                <w:rFonts w:asciiTheme="minorHAnsi" w:hAnsiTheme="minorHAnsi" w:cstheme="minorHAnsi"/>
              </w:rPr>
              <w:t>in line with their respective non pupil premium peers by the time they leave Primary School.</w:t>
            </w:r>
          </w:p>
          <w:p w14:paraId="4971D853" w14:textId="4F214FA0" w:rsidR="00D16910" w:rsidRDefault="008D6509">
            <w:pPr>
              <w:spacing w:before="120"/>
              <w:rPr>
                <w:rFonts w:asciiTheme="minorHAnsi" w:hAnsiTheme="minorHAnsi" w:cstheme="minorHAnsi"/>
              </w:rPr>
            </w:pPr>
            <w:r w:rsidRPr="00B118FC">
              <w:rPr>
                <w:rFonts w:asciiTheme="minorHAnsi" w:hAnsiTheme="minorHAnsi" w:cstheme="minorHAnsi"/>
              </w:rPr>
              <w:t xml:space="preserve">Our focus is to ensure </w:t>
            </w:r>
            <w:r w:rsidR="002A6F40" w:rsidRPr="00B118FC">
              <w:rPr>
                <w:rFonts w:asciiTheme="minorHAnsi" w:hAnsiTheme="minorHAnsi" w:cstheme="minorHAnsi"/>
              </w:rPr>
              <w:t>our strategy supports all disadvantaged pupils</w:t>
            </w:r>
            <w:r w:rsidR="00571353" w:rsidRPr="00B118FC">
              <w:rPr>
                <w:rFonts w:asciiTheme="minorHAnsi" w:hAnsiTheme="minorHAnsi" w:cstheme="minorHAnsi"/>
              </w:rPr>
              <w:t>, including those with additional barriers to their learning, whether these be social, emotional</w:t>
            </w:r>
            <w:r w:rsidR="00C27C3E" w:rsidRPr="00B118FC">
              <w:rPr>
                <w:rFonts w:asciiTheme="minorHAnsi" w:hAnsiTheme="minorHAnsi" w:cstheme="minorHAnsi"/>
              </w:rPr>
              <w:t xml:space="preserve">, or attainment. </w:t>
            </w:r>
            <w:r w:rsidR="004D08A3">
              <w:rPr>
                <w:rFonts w:asciiTheme="minorHAnsi" w:hAnsiTheme="minorHAnsi" w:cstheme="minorHAnsi"/>
              </w:rPr>
              <w:t>Linked with our Equality and diversity targets, we aim to</w:t>
            </w:r>
            <w:r w:rsidR="00740E03" w:rsidRPr="00740E03">
              <w:rPr>
                <w:rFonts w:asciiTheme="minorHAnsi" w:hAnsiTheme="minorHAnsi" w:cstheme="minorHAnsi"/>
              </w:rPr>
              <w:t xml:space="preserve"> continue to narrow the gap between vulnerable groups of pupils and others in Reading, Writing and Mathematics</w:t>
            </w:r>
            <w:r w:rsidR="00D16910">
              <w:rPr>
                <w:rFonts w:asciiTheme="minorHAnsi" w:hAnsiTheme="minorHAnsi" w:cstheme="minorHAnsi"/>
              </w:rPr>
              <w:t>.</w:t>
            </w:r>
          </w:p>
          <w:p w14:paraId="193C6E73" w14:textId="435922BD" w:rsidR="008D6509" w:rsidRPr="00B118FC" w:rsidRDefault="00C60050">
            <w:pPr>
              <w:spacing w:before="120"/>
              <w:rPr>
                <w:rFonts w:asciiTheme="minorHAnsi" w:hAnsiTheme="minorHAnsi" w:cstheme="minorHAnsi"/>
              </w:rPr>
            </w:pPr>
            <w:r>
              <w:rPr>
                <w:rFonts w:asciiTheme="minorHAnsi" w:hAnsiTheme="minorHAnsi" w:cstheme="minorHAnsi"/>
              </w:rPr>
              <w:t>We are also constantly</w:t>
            </w:r>
            <w:r w:rsidR="00740E03">
              <w:rPr>
                <w:rFonts w:asciiTheme="minorHAnsi" w:hAnsiTheme="minorHAnsi" w:cstheme="minorHAnsi"/>
              </w:rPr>
              <w:t xml:space="preserve"> </w:t>
            </w:r>
            <w:r w:rsidR="002C4300">
              <w:rPr>
                <w:rFonts w:asciiTheme="minorHAnsi" w:hAnsiTheme="minorHAnsi" w:cstheme="minorHAnsi"/>
              </w:rPr>
              <w:t>r</w:t>
            </w:r>
            <w:r w:rsidR="002C4300" w:rsidRPr="002C4300">
              <w:rPr>
                <w:rFonts w:asciiTheme="minorHAnsi" w:hAnsiTheme="minorHAnsi" w:cstheme="minorHAnsi"/>
              </w:rPr>
              <w:t>eview</w:t>
            </w:r>
            <w:r w:rsidR="002C4300">
              <w:rPr>
                <w:rFonts w:asciiTheme="minorHAnsi" w:hAnsiTheme="minorHAnsi" w:cstheme="minorHAnsi"/>
              </w:rPr>
              <w:t>ing</w:t>
            </w:r>
            <w:r w:rsidR="002C4300" w:rsidRPr="002C4300">
              <w:rPr>
                <w:rFonts w:asciiTheme="minorHAnsi" w:hAnsiTheme="minorHAnsi" w:cstheme="minorHAnsi"/>
              </w:rPr>
              <w:t xml:space="preserve"> the progress we are making </w:t>
            </w:r>
            <w:r w:rsidR="00055AC3">
              <w:rPr>
                <w:rFonts w:asciiTheme="minorHAnsi" w:hAnsiTheme="minorHAnsi" w:cstheme="minorHAnsi"/>
              </w:rPr>
              <w:t xml:space="preserve">with pupils, being </w:t>
            </w:r>
            <w:r w:rsidR="00AA0BAA">
              <w:rPr>
                <w:rFonts w:asciiTheme="minorHAnsi" w:hAnsiTheme="minorHAnsi" w:cstheme="minorHAnsi"/>
              </w:rPr>
              <w:t>acutely</w:t>
            </w:r>
            <w:r w:rsidR="00055AC3">
              <w:rPr>
                <w:rFonts w:asciiTheme="minorHAnsi" w:hAnsiTheme="minorHAnsi" w:cstheme="minorHAnsi"/>
              </w:rPr>
              <w:t xml:space="preserve"> aware </w:t>
            </w:r>
            <w:r w:rsidR="00AA0BAA">
              <w:rPr>
                <w:rFonts w:asciiTheme="minorHAnsi" w:hAnsiTheme="minorHAnsi" w:cstheme="minorHAnsi"/>
              </w:rPr>
              <w:t xml:space="preserve">of our </w:t>
            </w:r>
            <w:r w:rsidR="00E94B8D">
              <w:rPr>
                <w:rFonts w:asciiTheme="minorHAnsi" w:hAnsiTheme="minorHAnsi" w:cstheme="minorHAnsi"/>
              </w:rPr>
              <w:t xml:space="preserve">equality and diversity targets, in particular </w:t>
            </w:r>
            <w:r w:rsidR="00012AEA">
              <w:rPr>
                <w:rFonts w:asciiTheme="minorHAnsi" w:hAnsiTheme="minorHAnsi" w:cstheme="minorHAnsi"/>
              </w:rPr>
              <w:t xml:space="preserve">with regards to </w:t>
            </w:r>
            <w:r w:rsidR="002C4300" w:rsidRPr="002C4300">
              <w:rPr>
                <w:rFonts w:asciiTheme="minorHAnsi" w:hAnsiTheme="minorHAnsi" w:cstheme="minorHAnsi"/>
              </w:rPr>
              <w:t>the protected groups</w:t>
            </w:r>
            <w:r w:rsidR="00AA0BAA">
              <w:rPr>
                <w:rFonts w:asciiTheme="minorHAnsi" w:hAnsiTheme="minorHAnsi" w:cstheme="minorHAnsi"/>
              </w:rPr>
              <w:t xml:space="preserve"> of pupils</w:t>
            </w:r>
            <w:r w:rsidR="002C4300" w:rsidRPr="002C4300">
              <w:rPr>
                <w:rFonts w:asciiTheme="minorHAnsi" w:hAnsiTheme="minorHAnsi" w:cstheme="minorHAnsi"/>
              </w:rPr>
              <w:t xml:space="preserve"> </w:t>
            </w:r>
            <w:r w:rsidR="007F1D67">
              <w:rPr>
                <w:rFonts w:asciiTheme="minorHAnsi" w:hAnsiTheme="minorHAnsi" w:cstheme="minorHAnsi"/>
              </w:rPr>
              <w:t>and those who share a protected characteristic and those who do not.</w:t>
            </w:r>
          </w:p>
          <w:p w14:paraId="102B3B75" w14:textId="57A745D9" w:rsidR="007B6336" w:rsidRPr="00B118FC" w:rsidRDefault="007B6336">
            <w:pPr>
              <w:spacing w:before="120"/>
              <w:rPr>
                <w:rFonts w:asciiTheme="minorHAnsi" w:hAnsiTheme="minorHAnsi" w:cstheme="minorHAnsi"/>
              </w:rPr>
            </w:pPr>
            <w:r w:rsidRPr="00B118FC">
              <w:rPr>
                <w:rFonts w:asciiTheme="minorHAnsi" w:hAnsiTheme="minorHAnsi" w:cstheme="minorHAnsi"/>
              </w:rPr>
              <w:t>Quality first teaching is at the heart of everything we do at St.</w:t>
            </w:r>
            <w:r w:rsidR="00245C60">
              <w:rPr>
                <w:rFonts w:asciiTheme="minorHAnsi" w:hAnsiTheme="minorHAnsi" w:cstheme="minorHAnsi"/>
              </w:rPr>
              <w:t xml:space="preserve"> </w:t>
            </w:r>
            <w:r w:rsidRPr="00B118FC">
              <w:rPr>
                <w:rFonts w:asciiTheme="minorHAnsi" w:hAnsiTheme="minorHAnsi" w:cstheme="minorHAnsi"/>
              </w:rPr>
              <w:t>Matthew’s</w:t>
            </w:r>
            <w:r w:rsidR="00BB79E4" w:rsidRPr="00B118FC">
              <w:rPr>
                <w:rFonts w:asciiTheme="minorHAnsi" w:hAnsiTheme="minorHAnsi" w:cstheme="minorHAnsi"/>
              </w:rPr>
              <w:t xml:space="preserve">, with a focus on areas in which greatest support is required , such as </w:t>
            </w:r>
            <w:r w:rsidR="003E7AFE" w:rsidRPr="00B118FC">
              <w:rPr>
                <w:rFonts w:asciiTheme="minorHAnsi" w:hAnsiTheme="minorHAnsi" w:cstheme="minorHAnsi"/>
              </w:rPr>
              <w:t xml:space="preserve">the lowest 10% of Readers, language and communication barriers, EAL and </w:t>
            </w:r>
            <w:r w:rsidR="009A652D" w:rsidRPr="00B118FC">
              <w:rPr>
                <w:rFonts w:asciiTheme="minorHAnsi" w:hAnsiTheme="minorHAnsi" w:cstheme="minorHAnsi"/>
              </w:rPr>
              <w:t>those children having additional support from a social worker , strengthening families / young carers etc.</w:t>
            </w:r>
          </w:p>
          <w:p w14:paraId="27235DD4" w14:textId="6FCA91B5" w:rsidR="009A652D" w:rsidRPr="00B118FC" w:rsidRDefault="009A02D0">
            <w:pPr>
              <w:spacing w:before="120"/>
              <w:rPr>
                <w:rFonts w:asciiTheme="minorHAnsi" w:hAnsiTheme="minorHAnsi" w:cstheme="minorHAnsi"/>
              </w:rPr>
            </w:pPr>
            <w:r w:rsidRPr="00B118FC">
              <w:rPr>
                <w:rFonts w:asciiTheme="minorHAnsi" w:hAnsiTheme="minorHAnsi" w:cstheme="minorHAnsi"/>
              </w:rPr>
              <w:t xml:space="preserve">This strategy is aligned closely with our Education recovery since COVID, notably </w:t>
            </w:r>
            <w:r w:rsidR="003A3661" w:rsidRPr="00B118FC">
              <w:rPr>
                <w:rFonts w:asciiTheme="minorHAnsi" w:hAnsiTheme="minorHAnsi" w:cstheme="minorHAnsi"/>
              </w:rPr>
              <w:t xml:space="preserve">the use of our National </w:t>
            </w:r>
            <w:r w:rsidR="00587DB3" w:rsidRPr="00B118FC">
              <w:rPr>
                <w:rFonts w:asciiTheme="minorHAnsi" w:hAnsiTheme="minorHAnsi" w:cstheme="minorHAnsi"/>
              </w:rPr>
              <w:t>T</w:t>
            </w:r>
            <w:r w:rsidR="003A3661" w:rsidRPr="00B118FC">
              <w:rPr>
                <w:rFonts w:asciiTheme="minorHAnsi" w:hAnsiTheme="minorHAnsi" w:cstheme="minorHAnsi"/>
              </w:rPr>
              <w:t xml:space="preserve">utoring programme </w:t>
            </w:r>
            <w:r w:rsidR="0056762C" w:rsidRPr="00B118FC">
              <w:rPr>
                <w:rFonts w:asciiTheme="minorHAnsi" w:hAnsiTheme="minorHAnsi" w:cstheme="minorHAnsi"/>
              </w:rPr>
              <w:t xml:space="preserve">with </w:t>
            </w:r>
            <w:r w:rsidR="0090194B" w:rsidRPr="00B118FC">
              <w:rPr>
                <w:rFonts w:asciiTheme="minorHAnsi" w:hAnsiTheme="minorHAnsi" w:cstheme="minorHAnsi"/>
              </w:rPr>
              <w:t>which we have chosen to follow the school led route</w:t>
            </w:r>
            <w:r w:rsidR="00E10560" w:rsidRPr="00B118FC">
              <w:rPr>
                <w:rFonts w:asciiTheme="minorHAnsi" w:hAnsiTheme="minorHAnsi" w:cstheme="minorHAnsi"/>
              </w:rPr>
              <w:t>.</w:t>
            </w:r>
            <w:r w:rsidR="006D63C0" w:rsidRPr="00B118FC">
              <w:rPr>
                <w:rFonts w:asciiTheme="minorHAnsi" w:hAnsiTheme="minorHAnsi" w:cstheme="minorHAnsi"/>
              </w:rPr>
              <w:t xml:space="preserve"> </w:t>
            </w:r>
            <w:r w:rsidR="00E10560" w:rsidRPr="00B118FC">
              <w:rPr>
                <w:rFonts w:asciiTheme="minorHAnsi" w:hAnsiTheme="minorHAnsi" w:cstheme="minorHAnsi"/>
              </w:rPr>
              <w:t>This has been targeted to the pupils with the most significant gaps in learning</w:t>
            </w:r>
            <w:r w:rsidR="006D63C0" w:rsidRPr="00B118FC">
              <w:rPr>
                <w:rFonts w:asciiTheme="minorHAnsi" w:hAnsiTheme="minorHAnsi" w:cstheme="minorHAnsi"/>
              </w:rPr>
              <w:t>, including non-disadvantaged pupils.</w:t>
            </w:r>
          </w:p>
          <w:p w14:paraId="72451F32" w14:textId="15B1202D" w:rsidR="00A0730E" w:rsidRPr="00B118FC" w:rsidRDefault="00FA66DE">
            <w:pPr>
              <w:spacing w:before="120"/>
              <w:rPr>
                <w:rFonts w:asciiTheme="minorHAnsi" w:hAnsiTheme="minorHAnsi" w:cstheme="minorHAnsi"/>
              </w:rPr>
            </w:pPr>
            <w:r w:rsidRPr="00B118FC">
              <w:rPr>
                <w:rFonts w:asciiTheme="minorHAnsi" w:hAnsiTheme="minorHAnsi" w:cstheme="minorHAnsi"/>
              </w:rPr>
              <w:t>Baseline and termly assessment</w:t>
            </w:r>
            <w:r w:rsidR="00873DA7" w:rsidRPr="00B118FC">
              <w:rPr>
                <w:rFonts w:asciiTheme="minorHAnsi" w:hAnsiTheme="minorHAnsi" w:cstheme="minorHAnsi"/>
              </w:rPr>
              <w:t xml:space="preserve">s </w:t>
            </w:r>
            <w:r w:rsidR="0017159D" w:rsidRPr="00B118FC">
              <w:rPr>
                <w:rFonts w:asciiTheme="minorHAnsi" w:hAnsiTheme="minorHAnsi" w:cstheme="minorHAnsi"/>
              </w:rPr>
              <w:t xml:space="preserve">will </w:t>
            </w:r>
            <w:r w:rsidR="00873DA7" w:rsidRPr="00B118FC">
              <w:rPr>
                <w:rFonts w:asciiTheme="minorHAnsi" w:hAnsiTheme="minorHAnsi" w:cstheme="minorHAnsi"/>
              </w:rPr>
              <w:t xml:space="preserve">support </w:t>
            </w:r>
            <w:r w:rsidR="00996DE0" w:rsidRPr="00B118FC">
              <w:rPr>
                <w:rFonts w:asciiTheme="minorHAnsi" w:hAnsiTheme="minorHAnsi" w:cstheme="minorHAnsi"/>
              </w:rPr>
              <w:t xml:space="preserve">the robust scrutiny which regularly reviews </w:t>
            </w:r>
            <w:r w:rsidR="00A0730E" w:rsidRPr="00B118FC">
              <w:rPr>
                <w:rFonts w:asciiTheme="minorHAnsi" w:hAnsiTheme="minorHAnsi" w:cstheme="minorHAnsi"/>
              </w:rPr>
              <w:t xml:space="preserve">the </w:t>
            </w:r>
            <w:r w:rsidR="00996DE0" w:rsidRPr="00B118FC">
              <w:rPr>
                <w:rFonts w:asciiTheme="minorHAnsi" w:hAnsiTheme="minorHAnsi" w:cstheme="minorHAnsi"/>
              </w:rPr>
              <w:t>impact of</w:t>
            </w:r>
            <w:r w:rsidR="00A0730E" w:rsidRPr="00B118FC">
              <w:rPr>
                <w:rFonts w:asciiTheme="minorHAnsi" w:hAnsiTheme="minorHAnsi" w:cstheme="minorHAnsi"/>
              </w:rPr>
              <w:t xml:space="preserve"> daily targeted</w:t>
            </w:r>
            <w:r w:rsidR="00996DE0" w:rsidRPr="00B118FC">
              <w:rPr>
                <w:rFonts w:asciiTheme="minorHAnsi" w:hAnsiTheme="minorHAnsi" w:cstheme="minorHAnsi"/>
              </w:rPr>
              <w:t xml:space="preserve"> intervention and strategies in place to support PP pupils</w:t>
            </w:r>
            <w:r w:rsidR="00A0730E" w:rsidRPr="00B118FC">
              <w:rPr>
                <w:rFonts w:asciiTheme="minorHAnsi" w:hAnsiTheme="minorHAnsi" w:cstheme="minorHAnsi"/>
              </w:rPr>
              <w:t>.</w:t>
            </w:r>
          </w:p>
          <w:p w14:paraId="69F1AC08" w14:textId="78796765" w:rsidR="0053156E" w:rsidRPr="00B118FC" w:rsidRDefault="0053156E">
            <w:pPr>
              <w:spacing w:before="120"/>
              <w:rPr>
                <w:rFonts w:asciiTheme="minorHAnsi" w:hAnsiTheme="minorHAnsi" w:cstheme="minorHAnsi"/>
              </w:rPr>
            </w:pPr>
            <w:r w:rsidRPr="00B118FC">
              <w:rPr>
                <w:rFonts w:asciiTheme="minorHAnsi" w:hAnsiTheme="minorHAnsi" w:cstheme="minorHAnsi"/>
              </w:rPr>
              <w:t>To ensure our intent is realised we will:</w:t>
            </w:r>
          </w:p>
          <w:p w14:paraId="3FEA059C" w14:textId="77777777" w:rsidR="004D5141" w:rsidRPr="00B118FC" w:rsidRDefault="0053156E" w:rsidP="004D5141">
            <w:pPr>
              <w:pStyle w:val="ListParagraph"/>
              <w:numPr>
                <w:ilvl w:val="0"/>
                <w:numId w:val="14"/>
              </w:numPr>
              <w:spacing w:before="120"/>
              <w:rPr>
                <w:rFonts w:asciiTheme="minorHAnsi" w:hAnsiTheme="minorHAnsi" w:cstheme="minorHAnsi"/>
              </w:rPr>
            </w:pPr>
            <w:r w:rsidRPr="00B118FC">
              <w:rPr>
                <w:rFonts w:asciiTheme="minorHAnsi" w:hAnsiTheme="minorHAnsi" w:cstheme="minorHAnsi"/>
              </w:rPr>
              <w:t xml:space="preserve">Ensure disadvantaged pupils are continuously challenged </w:t>
            </w:r>
            <w:r w:rsidR="009F49E0" w:rsidRPr="00B118FC">
              <w:rPr>
                <w:rFonts w:asciiTheme="minorHAnsi" w:hAnsiTheme="minorHAnsi" w:cstheme="minorHAnsi"/>
              </w:rPr>
              <w:t>to close gaps in their learning and attain successfully</w:t>
            </w:r>
          </w:p>
          <w:p w14:paraId="7FCBC019" w14:textId="77777777" w:rsidR="004D5141" w:rsidRPr="00B118FC" w:rsidRDefault="00F57328" w:rsidP="004D5141">
            <w:pPr>
              <w:pStyle w:val="ListParagraph"/>
              <w:numPr>
                <w:ilvl w:val="0"/>
                <w:numId w:val="14"/>
              </w:numPr>
              <w:spacing w:before="120"/>
              <w:rPr>
                <w:rFonts w:asciiTheme="minorHAnsi" w:hAnsiTheme="minorHAnsi" w:cstheme="minorHAnsi"/>
              </w:rPr>
            </w:pPr>
            <w:r w:rsidRPr="00B118FC">
              <w:rPr>
                <w:rFonts w:asciiTheme="minorHAnsi" w:hAnsiTheme="minorHAnsi" w:cstheme="minorHAnsi"/>
              </w:rPr>
              <w:t xml:space="preserve">Target rigorously and carry out regular reviews to </w:t>
            </w:r>
            <w:r w:rsidR="005F336C" w:rsidRPr="00B118FC">
              <w:rPr>
                <w:rFonts w:asciiTheme="minorHAnsi" w:hAnsiTheme="minorHAnsi" w:cstheme="minorHAnsi"/>
              </w:rPr>
              <w:t>modify ineffective interventions</w:t>
            </w:r>
          </w:p>
          <w:p w14:paraId="5ED4C87B" w14:textId="6010A40F" w:rsidR="005F336C" w:rsidRPr="00346AC2" w:rsidRDefault="005F336C" w:rsidP="004D5141">
            <w:pPr>
              <w:pStyle w:val="ListParagraph"/>
              <w:numPr>
                <w:ilvl w:val="0"/>
                <w:numId w:val="14"/>
              </w:numPr>
              <w:spacing w:before="120"/>
              <w:rPr>
                <w:rFonts w:asciiTheme="minorHAnsi" w:hAnsiTheme="minorHAnsi" w:cstheme="minorHAnsi"/>
                <w:i/>
                <w:iCs/>
              </w:rPr>
            </w:pPr>
            <w:r w:rsidRPr="00B118FC">
              <w:rPr>
                <w:rFonts w:asciiTheme="minorHAnsi" w:hAnsiTheme="minorHAnsi" w:cstheme="minorHAnsi"/>
              </w:rPr>
              <w:t>Ensure consistency of approach across the whole school</w:t>
            </w:r>
            <w:r w:rsidR="002B41D6" w:rsidRPr="00B118FC">
              <w:rPr>
                <w:rFonts w:asciiTheme="minorHAnsi" w:hAnsiTheme="minorHAnsi" w:cstheme="minorHAnsi"/>
              </w:rPr>
              <w:t xml:space="preserve"> in order for all staff to be accountable for the </w:t>
            </w:r>
            <w:r w:rsidR="004D5141" w:rsidRPr="00B118FC">
              <w:rPr>
                <w:rFonts w:asciiTheme="minorHAnsi" w:hAnsiTheme="minorHAnsi" w:cstheme="minorHAnsi"/>
              </w:rPr>
              <w:t xml:space="preserve">outcomes of the disadvantaged </w:t>
            </w:r>
            <w:r w:rsidR="002B41D6" w:rsidRPr="00B118FC">
              <w:rPr>
                <w:rFonts w:asciiTheme="minorHAnsi" w:hAnsiTheme="minorHAnsi" w:cstheme="minorHAnsi"/>
              </w:rPr>
              <w:t xml:space="preserve">children in their care and </w:t>
            </w:r>
            <w:r w:rsidR="00E8327B" w:rsidRPr="00B118FC">
              <w:rPr>
                <w:rFonts w:asciiTheme="minorHAnsi" w:hAnsiTheme="minorHAnsi" w:cstheme="minorHAnsi"/>
              </w:rPr>
              <w:t xml:space="preserve">have the same </w:t>
            </w:r>
            <w:r w:rsidR="002B41D6" w:rsidRPr="00B118FC">
              <w:rPr>
                <w:rFonts w:asciiTheme="minorHAnsi" w:hAnsiTheme="minorHAnsi" w:cstheme="minorHAnsi"/>
              </w:rPr>
              <w:t>the</w:t>
            </w:r>
            <w:r w:rsidR="00E8327B" w:rsidRPr="00B118FC">
              <w:rPr>
                <w:rFonts w:asciiTheme="minorHAnsi" w:hAnsiTheme="minorHAnsi" w:cstheme="minorHAnsi"/>
              </w:rPr>
              <w:t xml:space="preserve"> aspirations for all </w:t>
            </w:r>
            <w:r w:rsidR="004D5141" w:rsidRPr="00B118FC">
              <w:rPr>
                <w:rFonts w:asciiTheme="minorHAnsi" w:hAnsiTheme="minorHAnsi" w:cstheme="minorHAnsi"/>
              </w:rPr>
              <w:t>their pupils</w:t>
            </w:r>
            <w:r w:rsidR="002B41D6" w:rsidRPr="00B118FC">
              <w:rPr>
                <w:rFonts w:asciiTheme="minorHAnsi" w:hAnsiTheme="minorHAnsi" w:cstheme="minorHAnsi"/>
              </w:rPr>
              <w:t xml:space="preserve"> </w:t>
            </w:r>
            <w:r w:rsidR="004D5141" w:rsidRPr="00B118FC">
              <w:rPr>
                <w:rFonts w:asciiTheme="minorHAnsi" w:hAnsiTheme="minorHAnsi" w:cstheme="minorHAnsi"/>
              </w:rPr>
              <w:t>to achieve success</w:t>
            </w:r>
            <w:r w:rsidR="004D5141" w:rsidRPr="00346AC2">
              <w:rPr>
                <w:rFonts w:asciiTheme="minorHAnsi" w:hAnsiTheme="minorHAnsi" w:cstheme="minorHAnsi"/>
                <w:i/>
                <w:iCs/>
              </w:rPr>
              <w:t>.</w:t>
            </w:r>
          </w:p>
          <w:p w14:paraId="601CB129" w14:textId="77777777" w:rsidR="00DF0525" w:rsidRDefault="00DF0525" w:rsidP="00DF0525">
            <w:pPr>
              <w:spacing w:before="120"/>
              <w:rPr>
                <w:rFonts w:asciiTheme="minorHAnsi" w:hAnsiTheme="minorHAnsi" w:cstheme="minorHAnsi"/>
                <w:i/>
                <w:iCs/>
              </w:rPr>
            </w:pPr>
          </w:p>
          <w:p w14:paraId="2A7D54E9" w14:textId="65AE05AD" w:rsidR="004C797A" w:rsidRPr="00346AC2" w:rsidRDefault="004C797A" w:rsidP="00DF0525">
            <w:pPr>
              <w:spacing w:before="120"/>
              <w:rPr>
                <w:rFonts w:asciiTheme="minorHAnsi" w:hAnsiTheme="minorHAnsi" w:cstheme="minorHAnsi"/>
                <w:i/>
                <w:iCs/>
              </w:rPr>
            </w:pPr>
          </w:p>
        </w:tc>
      </w:tr>
    </w:tbl>
    <w:p w14:paraId="2A7D54EB" w14:textId="77777777" w:rsidR="00E66558" w:rsidRPr="00346AC2" w:rsidRDefault="009D71E8">
      <w:pPr>
        <w:pStyle w:val="Heading2"/>
        <w:spacing w:before="600"/>
        <w:rPr>
          <w:rFonts w:asciiTheme="minorHAnsi" w:hAnsiTheme="minorHAnsi" w:cstheme="minorHAnsi"/>
          <w:sz w:val="24"/>
          <w:szCs w:val="24"/>
        </w:rPr>
      </w:pPr>
      <w:r w:rsidRPr="00346AC2">
        <w:rPr>
          <w:rFonts w:asciiTheme="minorHAnsi" w:hAnsiTheme="minorHAnsi" w:cstheme="minorHAnsi"/>
          <w:sz w:val="24"/>
          <w:szCs w:val="24"/>
        </w:rPr>
        <w:lastRenderedPageBreak/>
        <w:t>Challenges</w:t>
      </w:r>
    </w:p>
    <w:p w14:paraId="2A7D54EC" w14:textId="77777777" w:rsidR="00E66558" w:rsidRPr="00346AC2" w:rsidRDefault="009D71E8">
      <w:pPr>
        <w:spacing w:before="120" w:line="240" w:lineRule="auto"/>
        <w:textAlignment w:val="baseline"/>
        <w:outlineLvl w:val="0"/>
        <w:rPr>
          <w:rFonts w:asciiTheme="minorHAnsi" w:hAnsiTheme="minorHAnsi" w:cstheme="minorHAnsi"/>
        </w:rPr>
      </w:pPr>
      <w:r w:rsidRPr="00346AC2">
        <w:rPr>
          <w:rFonts w:asciiTheme="minorHAnsi" w:hAnsiTheme="minorHAnsi" w:cstheme="minorHAnsi"/>
          <w:bCs/>
          <w:color w:val="auto"/>
        </w:rPr>
        <w:t>This details</w:t>
      </w:r>
      <w:r w:rsidRPr="00346AC2">
        <w:rPr>
          <w:rFonts w:asciiTheme="minorHAnsi" w:hAnsiTheme="minorHAnsi" w:cstheme="minorHAnsi"/>
          <w:color w:val="auto"/>
        </w:rPr>
        <w:t xml:space="preserve"> the key</w:t>
      </w:r>
      <w:r w:rsidRPr="00346AC2">
        <w:rPr>
          <w:rFonts w:asciiTheme="minorHAnsi" w:hAnsiTheme="minorHAnsi" w:cstheme="minorHAnsi"/>
          <w:bCs/>
          <w:color w:val="auto"/>
        </w:rPr>
        <w:t xml:space="preserve"> </w:t>
      </w:r>
      <w:r w:rsidRPr="00346AC2">
        <w:rPr>
          <w:rFonts w:asciiTheme="minorHAnsi" w:hAnsiTheme="minorHAnsi" w:cstheme="minorHAnsi"/>
          <w:color w:val="auto"/>
        </w:rPr>
        <w:t xml:space="preserve">challenges to </w:t>
      </w:r>
      <w:r w:rsidRPr="00346AC2">
        <w:rPr>
          <w:rFonts w:asciiTheme="minorHAnsi" w:hAnsiTheme="minorHAnsi" w:cstheme="minorHAnsi"/>
          <w:bCs/>
          <w:color w:val="auto"/>
        </w:rPr>
        <w:t>achievement that we have</w:t>
      </w:r>
      <w:r w:rsidRPr="00346AC2">
        <w:rPr>
          <w:rFonts w:asciiTheme="minorHAnsi" w:hAnsiTheme="minorHAnsi" w:cstheme="minorHAnsi"/>
          <w:color w:val="auto"/>
        </w:rPr>
        <w:t xml:space="preserve"> identified among </w:t>
      </w:r>
      <w:r w:rsidRPr="00346AC2">
        <w:rPr>
          <w:rFonts w:asciiTheme="minorHAnsi" w:hAnsiTheme="minorHAnsi" w:cstheme="minorHAnsi"/>
          <w:bCs/>
          <w:color w:val="auto"/>
        </w:rPr>
        <w:t>our</w:t>
      </w:r>
      <w:r w:rsidRPr="00346AC2">
        <w:rPr>
          <w:rFonts w:asciiTheme="minorHAnsi" w:hAnsiTheme="minorHAnsi" w:cstheme="minorHAnsi"/>
          <w:color w:val="auto"/>
        </w:rPr>
        <w:t xml:space="preserve"> disadvantaged pupils.</w:t>
      </w:r>
    </w:p>
    <w:tbl>
      <w:tblPr>
        <w:tblW w:w="5070" w:type="pct"/>
        <w:tblInd w:w="-5" w:type="dxa"/>
        <w:tblCellMar>
          <w:left w:w="10" w:type="dxa"/>
          <w:right w:w="10" w:type="dxa"/>
        </w:tblCellMar>
        <w:tblLook w:val="04A0" w:firstRow="1" w:lastRow="0" w:firstColumn="1" w:lastColumn="0" w:noHBand="0" w:noVBand="1"/>
      </w:tblPr>
      <w:tblGrid>
        <w:gridCol w:w="1307"/>
        <w:gridCol w:w="9295"/>
      </w:tblGrid>
      <w:tr w:rsidR="00E66558" w:rsidRPr="00346AC2" w14:paraId="2A7D54EF" w14:textId="77777777" w:rsidTr="004C797A">
        <w:trPr>
          <w:trHeight w:val="703"/>
        </w:trPr>
        <w:tc>
          <w:tcPr>
            <w:tcW w:w="78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Pr="00346AC2" w:rsidRDefault="009D71E8">
            <w:pPr>
              <w:pStyle w:val="TableHeader"/>
              <w:jc w:val="left"/>
              <w:rPr>
                <w:rFonts w:asciiTheme="minorHAnsi" w:hAnsiTheme="minorHAnsi" w:cstheme="minorHAnsi"/>
              </w:rPr>
            </w:pPr>
            <w:r w:rsidRPr="00346AC2">
              <w:rPr>
                <w:rFonts w:asciiTheme="minorHAnsi" w:hAnsiTheme="minorHAnsi" w:cstheme="minorHAnsi"/>
              </w:rPr>
              <w:t>Challenge number</w:t>
            </w:r>
          </w:p>
        </w:tc>
        <w:tc>
          <w:tcPr>
            <w:tcW w:w="981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Pr="00346AC2" w:rsidRDefault="009D71E8">
            <w:pPr>
              <w:pStyle w:val="TableHeader"/>
              <w:jc w:val="left"/>
              <w:rPr>
                <w:rFonts w:asciiTheme="minorHAnsi" w:hAnsiTheme="minorHAnsi" w:cstheme="minorHAnsi"/>
              </w:rPr>
            </w:pPr>
            <w:r w:rsidRPr="00346AC2">
              <w:rPr>
                <w:rFonts w:asciiTheme="minorHAnsi" w:hAnsiTheme="minorHAnsi" w:cstheme="minorHAnsi"/>
              </w:rPr>
              <w:t xml:space="preserve">Detail of challenge </w:t>
            </w:r>
          </w:p>
        </w:tc>
      </w:tr>
      <w:tr w:rsidR="00E66558" w:rsidRPr="00346AC2" w14:paraId="2A7D54F2" w14:textId="77777777" w:rsidTr="004C797A">
        <w:trPr>
          <w:trHeight w:val="988"/>
        </w:trPr>
        <w:tc>
          <w:tcPr>
            <w:tcW w:w="7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77777777" w:rsidR="00E66558" w:rsidRPr="00346AC2" w:rsidRDefault="009D71E8">
            <w:pPr>
              <w:pStyle w:val="TableRow"/>
              <w:rPr>
                <w:rFonts w:asciiTheme="minorHAnsi" w:hAnsiTheme="minorHAnsi" w:cstheme="minorHAnsi"/>
              </w:rPr>
            </w:pPr>
            <w:r w:rsidRPr="00346AC2">
              <w:rPr>
                <w:rFonts w:asciiTheme="minorHAnsi" w:hAnsiTheme="minorHAnsi" w:cstheme="minorHAnsi"/>
              </w:rPr>
              <w:t>1</w:t>
            </w:r>
          </w:p>
        </w:tc>
        <w:tc>
          <w:tcPr>
            <w:tcW w:w="9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1" w14:textId="267925CA" w:rsidR="00E66558" w:rsidRPr="00346AC2" w:rsidRDefault="00D45EB7" w:rsidP="00AB7021">
            <w:pPr>
              <w:pStyle w:val="TableRowCentered"/>
              <w:jc w:val="left"/>
              <w:rPr>
                <w:rFonts w:asciiTheme="minorHAnsi" w:hAnsiTheme="minorHAnsi" w:cstheme="minorHAnsi"/>
                <w:szCs w:val="24"/>
              </w:rPr>
            </w:pPr>
            <w:r w:rsidRPr="00346AC2">
              <w:rPr>
                <w:rFonts w:asciiTheme="minorHAnsi" w:hAnsiTheme="minorHAnsi" w:cstheme="minorHAnsi"/>
                <w:iCs/>
                <w:color w:val="auto"/>
                <w:szCs w:val="24"/>
                <w:lang w:val="en-US"/>
              </w:rPr>
              <w:t>Assessments, observations, and discussions with pupils indicate underdeveloped oral language skills and vocabulary gaps among many disadvantaged pupils. These are evident from Reception through to KS2 and in general, are more prevalent among our disadvantaged pupils than their peers.</w:t>
            </w:r>
            <w:r w:rsidR="008F66AF" w:rsidRPr="00346AC2">
              <w:rPr>
                <w:rFonts w:asciiTheme="minorHAnsi" w:hAnsiTheme="minorHAnsi" w:cstheme="minorHAnsi"/>
                <w:szCs w:val="24"/>
              </w:rPr>
              <w:t xml:space="preserve"> </w:t>
            </w:r>
          </w:p>
        </w:tc>
      </w:tr>
      <w:tr w:rsidR="00E66558" w:rsidRPr="00346AC2" w14:paraId="2A7D54F5" w14:textId="77777777" w:rsidTr="004C797A">
        <w:trPr>
          <w:trHeight w:val="1289"/>
        </w:trPr>
        <w:tc>
          <w:tcPr>
            <w:tcW w:w="7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77777777" w:rsidR="00E66558" w:rsidRPr="00346AC2" w:rsidRDefault="009D71E8">
            <w:pPr>
              <w:pStyle w:val="TableRow"/>
              <w:rPr>
                <w:rFonts w:asciiTheme="minorHAnsi" w:hAnsiTheme="minorHAnsi" w:cstheme="minorHAnsi"/>
              </w:rPr>
            </w:pPr>
            <w:r w:rsidRPr="00346AC2">
              <w:rPr>
                <w:rFonts w:asciiTheme="minorHAnsi" w:hAnsiTheme="minorHAnsi" w:cstheme="minorHAnsi"/>
              </w:rPr>
              <w:t>2</w:t>
            </w:r>
          </w:p>
        </w:tc>
        <w:tc>
          <w:tcPr>
            <w:tcW w:w="9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4" w14:textId="11003704" w:rsidR="00E66558" w:rsidRPr="00346AC2" w:rsidRDefault="003D01AE">
            <w:pPr>
              <w:pStyle w:val="TableRowCentered"/>
              <w:jc w:val="left"/>
              <w:rPr>
                <w:rFonts w:asciiTheme="minorHAnsi" w:hAnsiTheme="minorHAnsi" w:cstheme="minorHAnsi"/>
                <w:szCs w:val="24"/>
              </w:rPr>
            </w:pPr>
            <w:r w:rsidRPr="00346AC2">
              <w:rPr>
                <w:rFonts w:asciiTheme="minorHAnsi" w:hAnsiTheme="minorHAnsi" w:cstheme="minorHAnsi"/>
                <w:color w:val="auto"/>
                <w:szCs w:val="24"/>
                <w:lang w:val="en-US"/>
              </w:rPr>
              <w:t>Assessments, observations, and discussions with pupils suggest disadvantaged pupils generally have greater difficulties with phonics than their peers. This negatively impacts their development as readers.</w:t>
            </w:r>
            <w:r w:rsidR="00E674F2" w:rsidRPr="00346AC2">
              <w:rPr>
                <w:rFonts w:asciiTheme="minorHAnsi" w:hAnsiTheme="minorHAnsi" w:cstheme="minorHAnsi"/>
                <w:szCs w:val="24"/>
              </w:rPr>
              <w:t xml:space="preserve"> </w:t>
            </w:r>
            <w:r w:rsidR="00E674F2" w:rsidRPr="00346AC2">
              <w:rPr>
                <w:rFonts w:asciiTheme="minorHAnsi" w:hAnsiTheme="minorHAnsi" w:cstheme="minorHAnsi"/>
                <w:color w:val="auto"/>
                <w:szCs w:val="24"/>
                <w:lang w:val="en-US"/>
              </w:rPr>
              <w:t>Building up pupils reading and writing stamina to regain the standards reached pre-pandemic will be vital.</w:t>
            </w:r>
          </w:p>
        </w:tc>
      </w:tr>
      <w:tr w:rsidR="00E66558" w:rsidRPr="00346AC2" w14:paraId="2A7D54F8" w14:textId="77777777" w:rsidTr="006F66C2">
        <w:trPr>
          <w:trHeight w:val="1420"/>
        </w:trPr>
        <w:tc>
          <w:tcPr>
            <w:tcW w:w="7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77777777" w:rsidR="00E66558" w:rsidRPr="00346AC2" w:rsidRDefault="009D71E8">
            <w:pPr>
              <w:pStyle w:val="TableRow"/>
              <w:rPr>
                <w:rFonts w:asciiTheme="minorHAnsi" w:hAnsiTheme="minorHAnsi" w:cstheme="minorHAnsi"/>
              </w:rPr>
            </w:pPr>
            <w:r w:rsidRPr="00346AC2">
              <w:rPr>
                <w:rFonts w:asciiTheme="minorHAnsi" w:hAnsiTheme="minorHAnsi" w:cstheme="minorHAnsi"/>
              </w:rPr>
              <w:t>3</w:t>
            </w:r>
          </w:p>
        </w:tc>
        <w:tc>
          <w:tcPr>
            <w:tcW w:w="9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621C7C" w14:textId="112EB728" w:rsidR="00FE7D10" w:rsidRDefault="00FE7D10" w:rsidP="00282C3B">
            <w:pPr>
              <w:suppressAutoHyphens w:val="0"/>
              <w:autoSpaceDN/>
              <w:spacing w:after="120" w:line="240" w:lineRule="auto"/>
              <w:ind w:left="57" w:right="57"/>
              <w:rPr>
                <w:rFonts w:asciiTheme="minorHAnsi" w:hAnsiTheme="minorHAnsi" w:cstheme="minorHAnsi"/>
                <w:iCs/>
                <w:color w:val="auto"/>
                <w:lang w:val="en-US"/>
              </w:rPr>
            </w:pPr>
            <w:r w:rsidRPr="00346AC2">
              <w:rPr>
                <w:rFonts w:asciiTheme="minorHAnsi" w:hAnsiTheme="minorHAnsi" w:cstheme="minorHAnsi"/>
                <w:iCs/>
                <w:color w:val="auto"/>
                <w:lang w:val="en-US"/>
              </w:rPr>
              <w:t xml:space="preserve">Internal and external (where available) assessments indicate that </w:t>
            </w:r>
            <w:r w:rsidR="00011712" w:rsidRPr="00346AC2">
              <w:rPr>
                <w:rFonts w:asciiTheme="minorHAnsi" w:hAnsiTheme="minorHAnsi" w:cstheme="minorHAnsi"/>
                <w:iCs/>
                <w:color w:val="auto"/>
                <w:lang w:val="en-US"/>
              </w:rPr>
              <w:t>m</w:t>
            </w:r>
            <w:r w:rsidRPr="00346AC2">
              <w:rPr>
                <w:rFonts w:asciiTheme="minorHAnsi" w:hAnsiTheme="minorHAnsi" w:cstheme="minorHAnsi"/>
                <w:iCs/>
                <w:color w:val="auto"/>
                <w:lang w:val="en-US"/>
              </w:rPr>
              <w:t xml:space="preserve">aths attainment among disadvantaged pupils is significantly below that of non-disadvantaged pupils. </w:t>
            </w:r>
            <w:r w:rsidR="00A81B65" w:rsidRPr="00346AC2">
              <w:rPr>
                <w:rFonts w:asciiTheme="minorHAnsi" w:hAnsiTheme="minorHAnsi" w:cstheme="minorHAnsi"/>
                <w:iCs/>
                <w:color w:val="auto"/>
                <w:lang w:val="en-US"/>
              </w:rPr>
              <w:t>As a result of pandemic lockdowns and absences the pupils’ division facts and instant recall of multiplication facts has suffered. There is now a real push towards getting these back on track through constant re-visiting.</w:t>
            </w:r>
          </w:p>
          <w:p w14:paraId="48352CEF" w14:textId="77777777" w:rsidR="00282C3B" w:rsidRPr="00346AC2" w:rsidRDefault="00282C3B" w:rsidP="00282C3B">
            <w:pPr>
              <w:suppressAutoHyphens w:val="0"/>
              <w:autoSpaceDN/>
              <w:spacing w:after="120" w:line="240" w:lineRule="auto"/>
              <w:ind w:left="57" w:right="57"/>
              <w:rPr>
                <w:rFonts w:asciiTheme="minorHAnsi" w:hAnsiTheme="minorHAnsi" w:cstheme="minorHAnsi"/>
                <w:iCs/>
                <w:color w:val="auto"/>
                <w:lang w:val="en-US"/>
              </w:rPr>
            </w:pPr>
          </w:p>
          <w:p w14:paraId="1D46729C" w14:textId="54B088AF" w:rsidR="00D85034" w:rsidRDefault="00FE7D10" w:rsidP="00282C3B">
            <w:pPr>
              <w:pStyle w:val="TableRowCentered"/>
              <w:spacing w:before="0"/>
              <w:jc w:val="left"/>
              <w:rPr>
                <w:rFonts w:asciiTheme="minorHAnsi" w:hAnsiTheme="minorHAnsi" w:cstheme="minorHAnsi"/>
                <w:iCs/>
                <w:color w:val="auto"/>
                <w:szCs w:val="24"/>
                <w:lang w:val="en-US" w:eastAsia="en-US"/>
              </w:rPr>
            </w:pPr>
            <w:r w:rsidRPr="00FA47D5">
              <w:rPr>
                <w:rFonts w:asciiTheme="minorHAnsi" w:hAnsiTheme="minorHAnsi" w:cstheme="minorHAnsi"/>
                <w:iCs/>
                <w:color w:val="auto"/>
                <w:szCs w:val="24"/>
                <w:lang w:val="en-US" w:eastAsia="en-US"/>
              </w:rPr>
              <w:t xml:space="preserve">On entry to Reception class in the last year, </w:t>
            </w:r>
            <w:r w:rsidR="00911407" w:rsidRPr="00FA47D5">
              <w:rPr>
                <w:rFonts w:asciiTheme="minorHAnsi" w:hAnsiTheme="minorHAnsi" w:cstheme="minorHAnsi"/>
                <w:iCs/>
                <w:color w:val="auto"/>
                <w:szCs w:val="24"/>
                <w:lang w:val="en-US" w:eastAsia="en-US"/>
              </w:rPr>
              <w:t>90</w:t>
            </w:r>
            <w:r w:rsidRPr="00FA47D5">
              <w:rPr>
                <w:rFonts w:asciiTheme="minorHAnsi" w:hAnsiTheme="minorHAnsi" w:cstheme="minorHAnsi"/>
                <w:iCs/>
                <w:color w:val="auto"/>
                <w:szCs w:val="24"/>
                <w:lang w:val="en-US" w:eastAsia="en-US"/>
              </w:rPr>
              <w:t>% of our disadvantaged pupils arrive</w:t>
            </w:r>
            <w:r w:rsidR="000C09B2" w:rsidRPr="00FA47D5">
              <w:rPr>
                <w:rFonts w:asciiTheme="minorHAnsi" w:hAnsiTheme="minorHAnsi" w:cstheme="minorHAnsi"/>
                <w:iCs/>
                <w:color w:val="auto"/>
                <w:szCs w:val="24"/>
                <w:lang w:val="en-US" w:eastAsia="en-US"/>
              </w:rPr>
              <w:t>d</w:t>
            </w:r>
            <w:r w:rsidRPr="00FA47D5">
              <w:rPr>
                <w:rFonts w:asciiTheme="minorHAnsi" w:hAnsiTheme="minorHAnsi" w:cstheme="minorHAnsi"/>
                <w:iCs/>
                <w:color w:val="auto"/>
                <w:szCs w:val="24"/>
                <w:lang w:val="en-US" w:eastAsia="en-US"/>
              </w:rPr>
              <w:t xml:space="preserve"> below age-related expectations </w:t>
            </w:r>
            <w:r w:rsidR="00911407" w:rsidRPr="00FA47D5">
              <w:rPr>
                <w:rFonts w:asciiTheme="minorHAnsi" w:hAnsiTheme="minorHAnsi" w:cstheme="minorHAnsi"/>
                <w:iCs/>
                <w:color w:val="auto"/>
                <w:szCs w:val="24"/>
                <w:lang w:val="en-US" w:eastAsia="en-US"/>
              </w:rPr>
              <w:t xml:space="preserve">in </w:t>
            </w:r>
            <w:r w:rsidR="006E00E7" w:rsidRPr="00FA47D5">
              <w:rPr>
                <w:rFonts w:asciiTheme="minorHAnsi" w:hAnsiTheme="minorHAnsi" w:cstheme="minorHAnsi"/>
                <w:iCs/>
                <w:color w:val="auto"/>
                <w:szCs w:val="24"/>
                <w:lang w:val="en-US" w:eastAsia="en-US"/>
              </w:rPr>
              <w:t>M</w:t>
            </w:r>
            <w:r w:rsidR="00911407" w:rsidRPr="00FA47D5">
              <w:rPr>
                <w:rFonts w:asciiTheme="minorHAnsi" w:hAnsiTheme="minorHAnsi" w:cstheme="minorHAnsi"/>
                <w:iCs/>
                <w:color w:val="auto"/>
                <w:szCs w:val="24"/>
                <w:lang w:val="en-US" w:eastAsia="en-US"/>
              </w:rPr>
              <w:t xml:space="preserve">aths </w:t>
            </w:r>
            <w:r w:rsidRPr="00FA47D5">
              <w:rPr>
                <w:rFonts w:asciiTheme="minorHAnsi" w:hAnsiTheme="minorHAnsi" w:cstheme="minorHAnsi"/>
                <w:iCs/>
                <w:color w:val="auto"/>
                <w:szCs w:val="24"/>
                <w:lang w:val="en-US" w:eastAsia="en-US"/>
              </w:rPr>
              <w:t xml:space="preserve">compared to </w:t>
            </w:r>
            <w:r w:rsidR="006E00E7" w:rsidRPr="00FA47D5">
              <w:rPr>
                <w:rFonts w:asciiTheme="minorHAnsi" w:hAnsiTheme="minorHAnsi" w:cstheme="minorHAnsi"/>
                <w:iCs/>
                <w:color w:val="auto"/>
                <w:szCs w:val="24"/>
                <w:lang w:val="en-US" w:eastAsia="en-US"/>
              </w:rPr>
              <w:t>79</w:t>
            </w:r>
            <w:r w:rsidRPr="00FA47D5">
              <w:rPr>
                <w:rFonts w:asciiTheme="minorHAnsi" w:hAnsiTheme="minorHAnsi" w:cstheme="minorHAnsi"/>
                <w:iCs/>
                <w:color w:val="auto"/>
                <w:szCs w:val="24"/>
                <w:lang w:val="en-US" w:eastAsia="en-US"/>
              </w:rPr>
              <w:t xml:space="preserve">% of other pupils. </w:t>
            </w:r>
          </w:p>
          <w:p w14:paraId="13788262" w14:textId="77777777" w:rsidR="00282C3B" w:rsidRDefault="00282C3B" w:rsidP="00282C3B">
            <w:pPr>
              <w:pStyle w:val="TableRowCentered"/>
              <w:spacing w:before="0"/>
              <w:jc w:val="left"/>
              <w:rPr>
                <w:rFonts w:asciiTheme="minorHAnsi" w:hAnsiTheme="minorHAnsi" w:cstheme="minorHAnsi"/>
                <w:iCs/>
                <w:color w:val="auto"/>
                <w:szCs w:val="24"/>
                <w:lang w:val="en-US" w:eastAsia="en-US"/>
              </w:rPr>
            </w:pPr>
          </w:p>
          <w:p w14:paraId="2A7D54F7" w14:textId="6506DB58" w:rsidR="00E66558" w:rsidRPr="00346AC2" w:rsidRDefault="006E00E7" w:rsidP="00282C3B">
            <w:pPr>
              <w:pStyle w:val="TableRowCentered"/>
              <w:spacing w:before="0"/>
              <w:ind w:left="0"/>
              <w:jc w:val="left"/>
              <w:rPr>
                <w:rFonts w:asciiTheme="minorHAnsi" w:hAnsiTheme="minorHAnsi" w:cstheme="minorHAnsi"/>
                <w:szCs w:val="24"/>
              </w:rPr>
            </w:pPr>
            <w:r w:rsidRPr="00FA47D5">
              <w:rPr>
                <w:rFonts w:asciiTheme="minorHAnsi" w:hAnsiTheme="minorHAnsi" w:cstheme="minorHAnsi"/>
                <w:iCs/>
                <w:color w:val="auto"/>
                <w:szCs w:val="24"/>
                <w:lang w:val="en-US" w:eastAsia="en-US"/>
              </w:rPr>
              <w:t>This</w:t>
            </w:r>
            <w:r>
              <w:rPr>
                <w:rFonts w:asciiTheme="minorHAnsi" w:hAnsiTheme="minorHAnsi" w:cstheme="minorHAnsi"/>
                <w:iCs/>
                <w:color w:val="auto"/>
                <w:szCs w:val="24"/>
                <w:lang w:val="en-US" w:eastAsia="en-US"/>
              </w:rPr>
              <w:t xml:space="preserve"> was </w:t>
            </w:r>
            <w:r w:rsidR="00E460DF">
              <w:rPr>
                <w:rFonts w:asciiTheme="minorHAnsi" w:hAnsiTheme="minorHAnsi" w:cstheme="minorHAnsi"/>
                <w:iCs/>
                <w:color w:val="auto"/>
                <w:szCs w:val="24"/>
                <w:lang w:val="en-US" w:eastAsia="en-US"/>
              </w:rPr>
              <w:t xml:space="preserve">100% below in </w:t>
            </w:r>
            <w:r w:rsidR="006A0BD7">
              <w:rPr>
                <w:rFonts w:asciiTheme="minorHAnsi" w:hAnsiTheme="minorHAnsi" w:cstheme="minorHAnsi"/>
                <w:iCs/>
                <w:color w:val="auto"/>
                <w:szCs w:val="24"/>
                <w:lang w:val="en-US" w:eastAsia="en-US"/>
              </w:rPr>
              <w:t>R</w:t>
            </w:r>
            <w:r w:rsidR="00E460DF">
              <w:rPr>
                <w:rFonts w:asciiTheme="minorHAnsi" w:hAnsiTheme="minorHAnsi" w:cstheme="minorHAnsi"/>
                <w:iCs/>
                <w:color w:val="auto"/>
                <w:szCs w:val="24"/>
                <w:lang w:val="en-US" w:eastAsia="en-US"/>
              </w:rPr>
              <w:t xml:space="preserve">eading and Writing compared to </w:t>
            </w:r>
            <w:r w:rsidR="00E82605">
              <w:rPr>
                <w:rFonts w:asciiTheme="minorHAnsi" w:hAnsiTheme="minorHAnsi" w:cstheme="minorHAnsi"/>
                <w:iCs/>
                <w:color w:val="auto"/>
                <w:szCs w:val="24"/>
                <w:lang w:val="en-US" w:eastAsia="en-US"/>
              </w:rPr>
              <w:t>87%</w:t>
            </w:r>
            <w:r w:rsidR="006A0BD7">
              <w:rPr>
                <w:rFonts w:asciiTheme="minorHAnsi" w:hAnsiTheme="minorHAnsi" w:cstheme="minorHAnsi"/>
                <w:iCs/>
                <w:color w:val="auto"/>
                <w:szCs w:val="24"/>
                <w:lang w:val="en-US" w:eastAsia="en-US"/>
              </w:rPr>
              <w:t xml:space="preserve"> and 85% below of other pupils. </w:t>
            </w:r>
            <w:r w:rsidR="004A2A0E">
              <w:rPr>
                <w:rFonts w:asciiTheme="minorHAnsi" w:hAnsiTheme="minorHAnsi" w:cstheme="minorHAnsi"/>
                <w:iCs/>
                <w:color w:val="auto"/>
                <w:szCs w:val="24"/>
                <w:lang w:val="en-US" w:eastAsia="en-US"/>
              </w:rPr>
              <w:t>PP made up 25% of the cohort.</w:t>
            </w:r>
            <w:r w:rsidR="00FA47D5">
              <w:rPr>
                <w:rFonts w:asciiTheme="minorHAnsi" w:hAnsiTheme="minorHAnsi" w:cstheme="minorHAnsi"/>
                <w:iCs/>
                <w:color w:val="auto"/>
                <w:szCs w:val="24"/>
                <w:lang w:val="en-US" w:eastAsia="en-US"/>
              </w:rPr>
              <w:t xml:space="preserve"> This is a significant number</w:t>
            </w:r>
            <w:r w:rsidR="00F65873">
              <w:rPr>
                <w:rFonts w:asciiTheme="minorHAnsi" w:hAnsiTheme="minorHAnsi" w:cstheme="minorHAnsi"/>
                <w:iCs/>
                <w:color w:val="auto"/>
                <w:szCs w:val="24"/>
                <w:lang w:val="en-US" w:eastAsia="en-US"/>
              </w:rPr>
              <w:t>, which</w:t>
            </w:r>
            <w:r w:rsidR="00B161F7">
              <w:rPr>
                <w:rFonts w:asciiTheme="minorHAnsi" w:hAnsiTheme="minorHAnsi" w:cstheme="minorHAnsi"/>
                <w:iCs/>
                <w:color w:val="auto"/>
                <w:szCs w:val="24"/>
                <w:lang w:val="en-US" w:eastAsia="en-US"/>
              </w:rPr>
              <w:t>,</w:t>
            </w:r>
            <w:r w:rsidR="00F65873">
              <w:rPr>
                <w:rFonts w:asciiTheme="minorHAnsi" w:hAnsiTheme="minorHAnsi" w:cstheme="minorHAnsi"/>
                <w:iCs/>
                <w:color w:val="auto"/>
                <w:szCs w:val="24"/>
                <w:lang w:val="en-US" w:eastAsia="en-US"/>
              </w:rPr>
              <w:t xml:space="preserve"> although it reduces as pupils</w:t>
            </w:r>
            <w:r w:rsidR="006F66C2">
              <w:rPr>
                <w:rFonts w:asciiTheme="minorHAnsi" w:hAnsiTheme="minorHAnsi" w:cstheme="minorHAnsi"/>
                <w:iCs/>
                <w:color w:val="auto"/>
                <w:szCs w:val="24"/>
                <w:lang w:val="en-US" w:eastAsia="en-US"/>
              </w:rPr>
              <w:t>,</w:t>
            </w:r>
            <w:r w:rsidR="00F65873">
              <w:rPr>
                <w:rFonts w:asciiTheme="minorHAnsi" w:hAnsiTheme="minorHAnsi" w:cstheme="minorHAnsi"/>
                <w:iCs/>
                <w:color w:val="auto"/>
                <w:szCs w:val="24"/>
                <w:lang w:val="en-US" w:eastAsia="en-US"/>
              </w:rPr>
              <w:t xml:space="preserve"> are ef</w:t>
            </w:r>
            <w:r w:rsidR="00B161F7">
              <w:rPr>
                <w:rFonts w:asciiTheme="minorHAnsi" w:hAnsiTheme="minorHAnsi" w:cstheme="minorHAnsi"/>
                <w:iCs/>
                <w:color w:val="auto"/>
                <w:szCs w:val="24"/>
                <w:lang w:val="en-US" w:eastAsia="en-US"/>
              </w:rPr>
              <w:t xml:space="preserve">fectively targeted in the EYFS and KS1, </w:t>
            </w:r>
            <w:r w:rsidR="00F65873">
              <w:rPr>
                <w:rFonts w:asciiTheme="minorHAnsi" w:hAnsiTheme="minorHAnsi" w:cstheme="minorHAnsi"/>
                <w:iCs/>
                <w:color w:val="auto"/>
                <w:szCs w:val="24"/>
                <w:lang w:val="en-US" w:eastAsia="en-US"/>
              </w:rPr>
              <w:t>we still need to target, to significantly close the gap as the pupils move up the school</w:t>
            </w:r>
            <w:r w:rsidR="006F66C2">
              <w:rPr>
                <w:rFonts w:asciiTheme="minorHAnsi" w:hAnsiTheme="minorHAnsi" w:cstheme="minorHAnsi"/>
                <w:iCs/>
                <w:color w:val="auto"/>
                <w:szCs w:val="24"/>
                <w:lang w:val="en-US" w:eastAsia="en-US"/>
              </w:rPr>
              <w:t>.</w:t>
            </w:r>
          </w:p>
        </w:tc>
      </w:tr>
      <w:tr w:rsidR="00E66558" w:rsidRPr="00346AC2" w14:paraId="2A7D54FE" w14:textId="77777777" w:rsidTr="004C797A">
        <w:trPr>
          <w:trHeight w:val="144"/>
        </w:trPr>
        <w:tc>
          <w:tcPr>
            <w:tcW w:w="7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C" w14:textId="4D95ABD3" w:rsidR="00E66558" w:rsidRPr="00346AC2" w:rsidRDefault="00B936C7">
            <w:pPr>
              <w:pStyle w:val="TableRow"/>
              <w:rPr>
                <w:rFonts w:asciiTheme="minorHAnsi" w:hAnsiTheme="minorHAnsi" w:cstheme="minorHAnsi"/>
              </w:rPr>
            </w:pPr>
            <w:bookmarkStart w:id="16" w:name="_Toc443397160"/>
            <w:r>
              <w:rPr>
                <w:rFonts w:asciiTheme="minorHAnsi" w:hAnsiTheme="minorHAnsi" w:cstheme="minorHAnsi"/>
              </w:rPr>
              <w:t>4</w:t>
            </w:r>
          </w:p>
        </w:tc>
        <w:tc>
          <w:tcPr>
            <w:tcW w:w="9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D" w14:textId="6B6B9C98" w:rsidR="00F70B10" w:rsidRPr="00F85D68" w:rsidRDefault="00013BA2" w:rsidP="00F85D68">
            <w:pPr>
              <w:pStyle w:val="TableRowCentered"/>
              <w:jc w:val="left"/>
              <w:rPr>
                <w:rFonts w:asciiTheme="minorHAnsi" w:hAnsiTheme="minorHAnsi" w:cstheme="minorHAnsi"/>
                <w:szCs w:val="24"/>
              </w:rPr>
            </w:pPr>
            <w:r w:rsidRPr="00346AC2">
              <w:rPr>
                <w:rFonts w:asciiTheme="minorHAnsi" w:hAnsiTheme="minorHAnsi" w:cstheme="minorHAnsi"/>
                <w:iCs/>
                <w:szCs w:val="24"/>
              </w:rPr>
              <w:t>Our Assessments and observations indicate the need to review our</w:t>
            </w:r>
            <w:r w:rsidR="008354CA" w:rsidRPr="00346AC2">
              <w:rPr>
                <w:rFonts w:asciiTheme="minorHAnsi" w:hAnsiTheme="minorHAnsi" w:cstheme="minorHAnsi"/>
                <w:iCs/>
                <w:szCs w:val="24"/>
              </w:rPr>
              <w:t xml:space="preserve"> provision for more able </w:t>
            </w:r>
            <w:r w:rsidR="00975446" w:rsidRPr="00346AC2">
              <w:rPr>
                <w:rFonts w:asciiTheme="minorHAnsi" w:hAnsiTheme="minorHAnsi" w:cstheme="minorHAnsi"/>
                <w:iCs/>
                <w:szCs w:val="24"/>
              </w:rPr>
              <w:t xml:space="preserve">disadvantaged </w:t>
            </w:r>
            <w:r w:rsidR="008354CA" w:rsidRPr="00346AC2">
              <w:rPr>
                <w:rFonts w:asciiTheme="minorHAnsi" w:hAnsiTheme="minorHAnsi" w:cstheme="minorHAnsi"/>
                <w:iCs/>
                <w:szCs w:val="24"/>
              </w:rPr>
              <w:t>pupils, including strengthening staff (teaching and TA) skills in questioning pupils to deepen their knowledge and understanding of texts e.g. synthesising, interpreting and summarising textual information.</w:t>
            </w:r>
            <w:r w:rsidR="00F70B10" w:rsidRPr="00346AC2">
              <w:rPr>
                <w:rFonts w:asciiTheme="minorHAnsi" w:hAnsiTheme="minorHAnsi" w:cstheme="minorHAnsi"/>
                <w:szCs w:val="24"/>
              </w:rPr>
              <w:t xml:space="preserve"> </w:t>
            </w:r>
          </w:p>
        </w:tc>
      </w:tr>
      <w:tr w:rsidR="00B936C7" w:rsidRPr="00346AC2" w14:paraId="0A00F3AF" w14:textId="77777777" w:rsidTr="004C797A">
        <w:trPr>
          <w:trHeight w:val="144"/>
        </w:trPr>
        <w:tc>
          <w:tcPr>
            <w:tcW w:w="7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F59373" w14:textId="01ED97B8" w:rsidR="00B936C7" w:rsidRPr="00346AC2" w:rsidRDefault="00B936C7">
            <w:pPr>
              <w:pStyle w:val="TableRow"/>
              <w:rPr>
                <w:rFonts w:asciiTheme="minorHAnsi" w:hAnsiTheme="minorHAnsi" w:cstheme="minorHAnsi"/>
              </w:rPr>
            </w:pPr>
            <w:r>
              <w:rPr>
                <w:rFonts w:asciiTheme="minorHAnsi" w:hAnsiTheme="minorHAnsi" w:cstheme="minorHAnsi"/>
              </w:rPr>
              <w:t>5</w:t>
            </w:r>
          </w:p>
        </w:tc>
        <w:tc>
          <w:tcPr>
            <w:tcW w:w="9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5B73D4" w14:textId="77777777" w:rsidR="00B936C7" w:rsidRPr="00346AC2" w:rsidRDefault="00B936C7" w:rsidP="00B936C7">
            <w:pPr>
              <w:suppressAutoHyphens w:val="0"/>
              <w:autoSpaceDN/>
              <w:spacing w:before="60" w:after="120" w:line="240" w:lineRule="auto"/>
              <w:ind w:left="57" w:right="57"/>
              <w:rPr>
                <w:rFonts w:asciiTheme="minorHAnsi" w:hAnsiTheme="minorHAnsi" w:cstheme="minorHAnsi"/>
                <w:color w:val="auto"/>
              </w:rPr>
            </w:pPr>
            <w:r w:rsidRPr="00346AC2">
              <w:rPr>
                <w:rFonts w:asciiTheme="minorHAnsi" w:hAnsiTheme="minorHAnsi" w:cstheme="minorHAnsi"/>
                <w:iCs/>
                <w:color w:val="auto"/>
              </w:rPr>
              <w:t>Our assessments and observations indicate that the education and wellbeing of m</w:t>
            </w:r>
            <w:r w:rsidRPr="00346AC2">
              <w:rPr>
                <w:rFonts w:asciiTheme="minorHAnsi" w:hAnsiTheme="minorHAnsi" w:cstheme="minorHAnsi"/>
                <w:color w:val="auto"/>
              </w:rPr>
              <w:t xml:space="preserve">any of our disadvantaged pupils have been impacted by partial school closures to a greater extent than for other pupils. These findings are supported by national studies. </w:t>
            </w:r>
          </w:p>
          <w:p w14:paraId="06266518" w14:textId="56774AA8" w:rsidR="00B936C7" w:rsidRPr="00346AC2" w:rsidRDefault="00B936C7" w:rsidP="00B936C7">
            <w:pPr>
              <w:pStyle w:val="TableRowCentered"/>
              <w:jc w:val="left"/>
              <w:rPr>
                <w:rFonts w:asciiTheme="minorHAnsi" w:hAnsiTheme="minorHAnsi" w:cstheme="minorHAnsi"/>
                <w:iCs/>
                <w:szCs w:val="24"/>
              </w:rPr>
            </w:pPr>
            <w:r w:rsidRPr="00346AC2">
              <w:rPr>
                <w:rFonts w:asciiTheme="minorHAnsi" w:hAnsiTheme="minorHAnsi" w:cstheme="minorHAnsi"/>
                <w:color w:val="auto"/>
                <w:szCs w:val="24"/>
              </w:rPr>
              <w:t>This has resulted in significant knowledge gaps leading to pupils falling further behind age-related expectations, especially in reading and maths.</w:t>
            </w:r>
          </w:p>
        </w:tc>
      </w:tr>
      <w:tr w:rsidR="006B4D4D" w:rsidRPr="00346AC2" w14:paraId="637106DE" w14:textId="77777777" w:rsidTr="004C797A">
        <w:trPr>
          <w:trHeight w:val="687"/>
        </w:trPr>
        <w:tc>
          <w:tcPr>
            <w:tcW w:w="7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A7D78D" w14:textId="0A0DC27B" w:rsidR="006B4D4D" w:rsidRPr="00346AC2" w:rsidRDefault="00B936C7" w:rsidP="00282C3B">
            <w:pPr>
              <w:pStyle w:val="TableRow"/>
              <w:spacing w:before="0" w:after="0"/>
              <w:rPr>
                <w:rFonts w:asciiTheme="minorHAnsi" w:hAnsiTheme="minorHAnsi" w:cstheme="minorHAnsi"/>
              </w:rPr>
            </w:pPr>
            <w:r>
              <w:rPr>
                <w:rFonts w:asciiTheme="minorHAnsi" w:hAnsiTheme="minorHAnsi" w:cstheme="minorHAnsi"/>
              </w:rPr>
              <w:t>6</w:t>
            </w:r>
          </w:p>
        </w:tc>
        <w:tc>
          <w:tcPr>
            <w:tcW w:w="9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051E87" w14:textId="653021D4" w:rsidR="006B4D4D" w:rsidRPr="00346AC2" w:rsidRDefault="00A368BF" w:rsidP="00282C3B">
            <w:pPr>
              <w:pStyle w:val="TableRowCentered"/>
              <w:spacing w:before="0" w:after="0"/>
              <w:jc w:val="left"/>
              <w:rPr>
                <w:rFonts w:asciiTheme="minorHAnsi" w:hAnsiTheme="minorHAnsi" w:cstheme="minorHAnsi"/>
                <w:iCs/>
                <w:szCs w:val="24"/>
              </w:rPr>
            </w:pPr>
            <w:r w:rsidRPr="00346AC2">
              <w:rPr>
                <w:rFonts w:asciiTheme="minorHAnsi" w:hAnsiTheme="minorHAnsi" w:cstheme="minorHAnsi"/>
                <w:iCs/>
                <w:szCs w:val="24"/>
              </w:rPr>
              <w:t>Persistent Absence data</w:t>
            </w:r>
            <w:r w:rsidR="00924808" w:rsidRPr="00346AC2">
              <w:rPr>
                <w:rFonts w:asciiTheme="minorHAnsi" w:hAnsiTheme="minorHAnsi" w:cstheme="minorHAnsi"/>
                <w:iCs/>
                <w:szCs w:val="24"/>
              </w:rPr>
              <w:t xml:space="preserve"> – recognised as increasing during and following the pandemic </w:t>
            </w:r>
            <w:r w:rsidR="007672DF" w:rsidRPr="00346AC2">
              <w:rPr>
                <w:rFonts w:asciiTheme="minorHAnsi" w:hAnsiTheme="minorHAnsi" w:cstheme="minorHAnsi"/>
                <w:iCs/>
                <w:szCs w:val="24"/>
              </w:rPr>
              <w:t xml:space="preserve"> - with children </w:t>
            </w:r>
            <w:r w:rsidR="00E12B54" w:rsidRPr="00346AC2">
              <w:rPr>
                <w:rFonts w:asciiTheme="minorHAnsi" w:hAnsiTheme="minorHAnsi" w:cstheme="minorHAnsi"/>
                <w:iCs/>
                <w:szCs w:val="24"/>
              </w:rPr>
              <w:t xml:space="preserve">and parents needing to build resilience </w:t>
            </w:r>
            <w:r w:rsidR="00EC4D7D" w:rsidRPr="00346AC2">
              <w:rPr>
                <w:rFonts w:asciiTheme="minorHAnsi" w:hAnsiTheme="minorHAnsi" w:cstheme="minorHAnsi"/>
                <w:iCs/>
                <w:szCs w:val="24"/>
              </w:rPr>
              <w:t xml:space="preserve">and stamina </w:t>
            </w:r>
          </w:p>
        </w:tc>
      </w:tr>
    </w:tbl>
    <w:p w14:paraId="05BD04E8" w14:textId="581DE210" w:rsidR="00282C3B" w:rsidRDefault="00282C3B" w:rsidP="00282C3B">
      <w:pPr>
        <w:pStyle w:val="Heading2"/>
        <w:spacing w:before="0" w:after="0"/>
        <w:rPr>
          <w:rFonts w:asciiTheme="minorHAnsi" w:hAnsiTheme="minorHAnsi" w:cstheme="minorHAnsi"/>
          <w:sz w:val="24"/>
          <w:szCs w:val="24"/>
        </w:rPr>
      </w:pPr>
    </w:p>
    <w:p w14:paraId="0D766425" w14:textId="11EC9B3D" w:rsidR="00282C3B" w:rsidRDefault="00282C3B" w:rsidP="00282C3B"/>
    <w:p w14:paraId="3D0C24B0" w14:textId="15E85041" w:rsidR="00282C3B" w:rsidRDefault="00282C3B" w:rsidP="00282C3B"/>
    <w:p w14:paraId="0C5B78B3" w14:textId="77777777" w:rsidR="00282C3B" w:rsidRPr="00282C3B" w:rsidRDefault="00282C3B" w:rsidP="00282C3B"/>
    <w:p w14:paraId="2A7D54FF" w14:textId="2C322F83" w:rsidR="00E66558" w:rsidRDefault="009D71E8" w:rsidP="00282C3B">
      <w:pPr>
        <w:pStyle w:val="Heading2"/>
        <w:spacing w:before="0" w:after="0"/>
        <w:rPr>
          <w:rFonts w:asciiTheme="minorHAnsi" w:hAnsiTheme="minorHAnsi" w:cstheme="minorHAnsi"/>
          <w:sz w:val="24"/>
          <w:szCs w:val="24"/>
        </w:rPr>
      </w:pPr>
      <w:r w:rsidRPr="00346AC2">
        <w:rPr>
          <w:rFonts w:asciiTheme="minorHAnsi" w:hAnsiTheme="minorHAnsi" w:cstheme="minorHAnsi"/>
          <w:sz w:val="24"/>
          <w:szCs w:val="24"/>
        </w:rPr>
        <w:lastRenderedPageBreak/>
        <w:t xml:space="preserve">Intended outcomes </w:t>
      </w:r>
    </w:p>
    <w:p w14:paraId="1C558F2E" w14:textId="77777777" w:rsidR="00282C3B" w:rsidRPr="00282C3B" w:rsidRDefault="00282C3B" w:rsidP="00282C3B">
      <w:pPr>
        <w:spacing w:after="0" w:line="240" w:lineRule="auto"/>
      </w:pPr>
    </w:p>
    <w:p w14:paraId="2A7D5500" w14:textId="1962A258" w:rsidR="00E66558" w:rsidRDefault="009D71E8" w:rsidP="00282C3B">
      <w:pPr>
        <w:spacing w:after="0" w:line="240" w:lineRule="auto"/>
        <w:rPr>
          <w:rFonts w:asciiTheme="minorHAnsi" w:hAnsiTheme="minorHAnsi" w:cstheme="minorHAnsi"/>
          <w:color w:val="auto"/>
        </w:rPr>
      </w:pPr>
      <w:r w:rsidRPr="00346AC2">
        <w:rPr>
          <w:rFonts w:asciiTheme="minorHAnsi" w:hAnsiTheme="minorHAnsi" w:cstheme="minorHAnsi"/>
          <w:color w:val="auto"/>
        </w:rPr>
        <w:t xml:space="preserve">This explains the outcomes we are aiming for </w:t>
      </w:r>
      <w:r w:rsidRPr="00346AC2">
        <w:rPr>
          <w:rFonts w:asciiTheme="minorHAnsi" w:hAnsiTheme="minorHAnsi" w:cstheme="minorHAnsi"/>
          <w:b/>
          <w:bCs/>
          <w:color w:val="auto"/>
        </w:rPr>
        <w:t>by the end of our current strategy plan</w:t>
      </w:r>
      <w:r w:rsidRPr="00346AC2">
        <w:rPr>
          <w:rFonts w:asciiTheme="minorHAnsi" w:hAnsiTheme="minorHAnsi" w:cstheme="minorHAnsi"/>
          <w:color w:val="auto"/>
        </w:rPr>
        <w:t>, and how we will measure whether they have been achieved.</w:t>
      </w:r>
    </w:p>
    <w:p w14:paraId="77FABA25" w14:textId="77777777" w:rsidR="00282C3B" w:rsidRPr="00346AC2" w:rsidRDefault="00282C3B" w:rsidP="00282C3B">
      <w:pPr>
        <w:spacing w:after="0" w:line="240" w:lineRule="auto"/>
        <w:rPr>
          <w:rFonts w:asciiTheme="minorHAnsi" w:hAnsiTheme="minorHAnsi" w:cstheme="minorHAnsi"/>
        </w:rPr>
      </w:pPr>
    </w:p>
    <w:tbl>
      <w:tblPr>
        <w:tblW w:w="5000" w:type="pct"/>
        <w:tblCellMar>
          <w:left w:w="10" w:type="dxa"/>
          <w:right w:w="10" w:type="dxa"/>
        </w:tblCellMar>
        <w:tblLook w:val="04A0" w:firstRow="1" w:lastRow="0" w:firstColumn="1" w:lastColumn="0" w:noHBand="0" w:noVBand="1"/>
      </w:tblPr>
      <w:tblGrid>
        <w:gridCol w:w="5307"/>
        <w:gridCol w:w="5149"/>
      </w:tblGrid>
      <w:tr w:rsidR="00E66558" w:rsidRPr="00346AC2" w14:paraId="2A7D5503" w14:textId="77777777" w:rsidTr="006C79D0">
        <w:tc>
          <w:tcPr>
            <w:tcW w:w="530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Pr="00346AC2" w:rsidRDefault="009D71E8">
            <w:pPr>
              <w:pStyle w:val="TableHeader"/>
              <w:jc w:val="left"/>
              <w:rPr>
                <w:rFonts w:asciiTheme="minorHAnsi" w:hAnsiTheme="minorHAnsi" w:cstheme="minorHAnsi"/>
              </w:rPr>
            </w:pPr>
            <w:r w:rsidRPr="00346AC2">
              <w:rPr>
                <w:rFonts w:asciiTheme="minorHAnsi" w:hAnsiTheme="minorHAnsi" w:cstheme="minorHAnsi"/>
              </w:rPr>
              <w:t>Intended outcome</w:t>
            </w:r>
          </w:p>
        </w:tc>
        <w:tc>
          <w:tcPr>
            <w:tcW w:w="514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Pr="00346AC2" w:rsidRDefault="009D71E8">
            <w:pPr>
              <w:pStyle w:val="TableHeader"/>
              <w:jc w:val="left"/>
              <w:rPr>
                <w:rFonts w:asciiTheme="minorHAnsi" w:hAnsiTheme="minorHAnsi" w:cstheme="minorHAnsi"/>
              </w:rPr>
            </w:pPr>
            <w:r w:rsidRPr="00346AC2">
              <w:rPr>
                <w:rFonts w:asciiTheme="minorHAnsi" w:hAnsiTheme="minorHAnsi" w:cstheme="minorHAnsi"/>
              </w:rPr>
              <w:t>Success criteria</w:t>
            </w:r>
          </w:p>
        </w:tc>
      </w:tr>
      <w:tr w:rsidR="00E66558" w:rsidRPr="00346AC2" w14:paraId="2A7D5506" w14:textId="77777777" w:rsidTr="006C79D0">
        <w:tc>
          <w:tcPr>
            <w:tcW w:w="53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4" w14:textId="0D56375D" w:rsidR="00E66558" w:rsidRPr="00346AC2" w:rsidRDefault="00A96438">
            <w:pPr>
              <w:pStyle w:val="TableRow"/>
              <w:rPr>
                <w:rFonts w:asciiTheme="minorHAnsi" w:hAnsiTheme="minorHAnsi" w:cstheme="minorHAnsi"/>
              </w:rPr>
            </w:pPr>
            <w:r>
              <w:rPr>
                <w:rFonts w:asciiTheme="minorHAnsi" w:hAnsiTheme="minorHAnsi" w:cstheme="minorHAnsi"/>
              </w:rPr>
              <w:t>The g</w:t>
            </w:r>
            <w:r w:rsidR="00304D31" w:rsidRPr="00346AC2">
              <w:rPr>
                <w:rFonts w:asciiTheme="minorHAnsi" w:hAnsiTheme="minorHAnsi" w:cstheme="minorHAnsi"/>
              </w:rPr>
              <w:t>ap between P</w:t>
            </w:r>
            <w:r>
              <w:rPr>
                <w:rFonts w:asciiTheme="minorHAnsi" w:hAnsiTheme="minorHAnsi" w:cstheme="minorHAnsi"/>
              </w:rPr>
              <w:t xml:space="preserve">upil </w:t>
            </w:r>
            <w:r w:rsidR="00304D31" w:rsidRPr="00346AC2">
              <w:rPr>
                <w:rFonts w:asciiTheme="minorHAnsi" w:hAnsiTheme="minorHAnsi" w:cstheme="minorHAnsi"/>
              </w:rPr>
              <w:t>P</w:t>
            </w:r>
            <w:r>
              <w:rPr>
                <w:rFonts w:asciiTheme="minorHAnsi" w:hAnsiTheme="minorHAnsi" w:cstheme="minorHAnsi"/>
              </w:rPr>
              <w:t>remium</w:t>
            </w:r>
            <w:r w:rsidR="00304D31" w:rsidRPr="00346AC2">
              <w:rPr>
                <w:rFonts w:asciiTheme="minorHAnsi" w:hAnsiTheme="minorHAnsi" w:cstheme="minorHAnsi"/>
              </w:rPr>
              <w:t xml:space="preserve"> and Non</w:t>
            </w:r>
            <w:r w:rsidR="005F5219" w:rsidRPr="00346AC2">
              <w:rPr>
                <w:rFonts w:asciiTheme="minorHAnsi" w:hAnsiTheme="minorHAnsi" w:cstheme="minorHAnsi"/>
              </w:rPr>
              <w:t>-</w:t>
            </w:r>
            <w:r w:rsidR="00304D31" w:rsidRPr="00346AC2">
              <w:rPr>
                <w:rFonts w:asciiTheme="minorHAnsi" w:hAnsiTheme="minorHAnsi" w:cstheme="minorHAnsi"/>
              </w:rPr>
              <w:t>P</w:t>
            </w:r>
            <w:r>
              <w:rPr>
                <w:rFonts w:asciiTheme="minorHAnsi" w:hAnsiTheme="minorHAnsi" w:cstheme="minorHAnsi"/>
              </w:rPr>
              <w:t xml:space="preserve">upil </w:t>
            </w:r>
            <w:r w:rsidR="00304D31" w:rsidRPr="00346AC2">
              <w:rPr>
                <w:rFonts w:asciiTheme="minorHAnsi" w:hAnsiTheme="minorHAnsi" w:cstheme="minorHAnsi"/>
              </w:rPr>
              <w:t>P</w:t>
            </w:r>
            <w:r>
              <w:rPr>
                <w:rFonts w:asciiTheme="minorHAnsi" w:hAnsiTheme="minorHAnsi" w:cstheme="minorHAnsi"/>
              </w:rPr>
              <w:t>remium</w:t>
            </w:r>
            <w:r w:rsidR="00296D52">
              <w:rPr>
                <w:rFonts w:asciiTheme="minorHAnsi" w:hAnsiTheme="minorHAnsi" w:cstheme="minorHAnsi"/>
              </w:rPr>
              <w:t xml:space="preserve"> is</w:t>
            </w:r>
            <w:r w:rsidR="00304D31" w:rsidRPr="00346AC2">
              <w:rPr>
                <w:rFonts w:asciiTheme="minorHAnsi" w:hAnsiTheme="minorHAnsi" w:cstheme="minorHAnsi"/>
              </w:rPr>
              <w:t xml:space="preserve"> significantly reduced </w:t>
            </w:r>
          </w:p>
        </w:tc>
        <w:tc>
          <w:tcPr>
            <w:tcW w:w="51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5" w14:textId="1957A441" w:rsidR="00E66558" w:rsidRPr="00346AC2" w:rsidRDefault="00611852" w:rsidP="006F7952">
            <w:pPr>
              <w:pStyle w:val="TableRowCentered"/>
              <w:numPr>
                <w:ilvl w:val="0"/>
                <w:numId w:val="29"/>
              </w:numPr>
              <w:jc w:val="left"/>
              <w:rPr>
                <w:rFonts w:asciiTheme="minorHAnsi" w:hAnsiTheme="minorHAnsi" w:cstheme="minorHAnsi"/>
                <w:szCs w:val="24"/>
              </w:rPr>
            </w:pPr>
            <w:r w:rsidRPr="00346AC2">
              <w:rPr>
                <w:rFonts w:asciiTheme="minorHAnsi" w:hAnsiTheme="minorHAnsi" w:cstheme="minorHAnsi"/>
                <w:szCs w:val="24"/>
              </w:rPr>
              <w:t>Performance management targets for teachers and T</w:t>
            </w:r>
            <w:r w:rsidR="000803DF">
              <w:rPr>
                <w:rFonts w:asciiTheme="minorHAnsi" w:hAnsiTheme="minorHAnsi" w:cstheme="minorHAnsi"/>
                <w:szCs w:val="24"/>
              </w:rPr>
              <w:t>A</w:t>
            </w:r>
            <w:r w:rsidRPr="00346AC2">
              <w:rPr>
                <w:rFonts w:asciiTheme="minorHAnsi" w:hAnsiTheme="minorHAnsi" w:cstheme="minorHAnsi"/>
                <w:szCs w:val="24"/>
              </w:rPr>
              <w:t xml:space="preserve">s targeting PP children </w:t>
            </w:r>
            <w:r w:rsidR="005738E3" w:rsidRPr="00346AC2">
              <w:rPr>
                <w:rFonts w:asciiTheme="minorHAnsi" w:hAnsiTheme="minorHAnsi" w:cstheme="minorHAnsi"/>
                <w:szCs w:val="24"/>
              </w:rPr>
              <w:t>in order to close gaps in learning – specifically R, W and M</w:t>
            </w:r>
            <w:r w:rsidR="00E447AB" w:rsidRPr="00346AC2">
              <w:rPr>
                <w:rFonts w:asciiTheme="minorHAnsi" w:hAnsiTheme="minorHAnsi" w:cstheme="minorHAnsi"/>
                <w:szCs w:val="24"/>
              </w:rPr>
              <w:t>aths</w:t>
            </w:r>
            <w:r w:rsidR="00CC38DC">
              <w:rPr>
                <w:rFonts w:asciiTheme="minorHAnsi" w:hAnsiTheme="minorHAnsi" w:cstheme="minorHAnsi"/>
                <w:szCs w:val="24"/>
              </w:rPr>
              <w:t xml:space="preserve"> lead to </w:t>
            </w:r>
            <w:r w:rsidR="00010F89">
              <w:rPr>
                <w:rFonts w:asciiTheme="minorHAnsi" w:hAnsiTheme="minorHAnsi" w:cstheme="minorHAnsi"/>
                <w:szCs w:val="24"/>
              </w:rPr>
              <w:t>quality intervention being delivered</w:t>
            </w:r>
            <w:r w:rsidR="00FB0DCC">
              <w:rPr>
                <w:rFonts w:asciiTheme="minorHAnsi" w:hAnsiTheme="minorHAnsi" w:cstheme="minorHAnsi"/>
                <w:szCs w:val="24"/>
              </w:rPr>
              <w:t>.</w:t>
            </w:r>
          </w:p>
        </w:tc>
      </w:tr>
      <w:tr w:rsidR="006C79D0" w:rsidRPr="00346AC2" w14:paraId="4333DE52" w14:textId="77777777" w:rsidTr="00AE3441">
        <w:trPr>
          <w:trHeight w:val="7450"/>
        </w:trPr>
        <w:tc>
          <w:tcPr>
            <w:tcW w:w="1045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77F990" w14:textId="0103A51A" w:rsidR="006C79D0" w:rsidRPr="008A4E49" w:rsidRDefault="006C79D0" w:rsidP="00D65AC6">
            <w:pPr>
              <w:pStyle w:val="TableRowCentered"/>
              <w:spacing w:before="0" w:after="0"/>
              <w:jc w:val="left"/>
              <w:rPr>
                <w:rFonts w:asciiTheme="minorHAnsi" w:hAnsiTheme="minorHAnsi" w:cstheme="minorHAnsi"/>
                <w:b/>
                <w:bCs/>
                <w:szCs w:val="24"/>
                <w:u w:val="single"/>
              </w:rPr>
            </w:pPr>
            <w:r w:rsidRPr="008A4E49">
              <w:rPr>
                <w:rFonts w:asciiTheme="minorHAnsi" w:hAnsiTheme="minorHAnsi" w:cstheme="minorHAnsi"/>
                <w:b/>
                <w:bCs/>
                <w:szCs w:val="24"/>
                <w:u w:val="single"/>
              </w:rPr>
              <w:t>Review</w:t>
            </w:r>
          </w:p>
          <w:tbl>
            <w:tblPr>
              <w:tblStyle w:val="TableGrid"/>
              <w:tblW w:w="0" w:type="auto"/>
              <w:tblLook w:val="04A0" w:firstRow="1" w:lastRow="0" w:firstColumn="1" w:lastColumn="0" w:noHBand="0" w:noVBand="1"/>
            </w:tblPr>
            <w:tblGrid>
              <w:gridCol w:w="2163"/>
              <w:gridCol w:w="851"/>
              <w:gridCol w:w="830"/>
              <w:gridCol w:w="818"/>
              <w:gridCol w:w="827"/>
              <w:gridCol w:w="827"/>
              <w:gridCol w:w="827"/>
              <w:gridCol w:w="1054"/>
              <w:gridCol w:w="1080"/>
              <w:gridCol w:w="953"/>
            </w:tblGrid>
            <w:tr w:rsidR="00F6448E" w14:paraId="28911A84" w14:textId="77777777" w:rsidTr="00A24DDD">
              <w:trPr>
                <w:trHeight w:val="639"/>
              </w:trPr>
              <w:tc>
                <w:tcPr>
                  <w:tcW w:w="2163" w:type="dxa"/>
                </w:tcPr>
                <w:p w14:paraId="57107E66" w14:textId="77777777" w:rsidR="00F6448E" w:rsidRPr="00C521C5" w:rsidRDefault="00F6448E" w:rsidP="00F6448E">
                  <w:pPr>
                    <w:pStyle w:val="TableRowCentered"/>
                    <w:spacing w:before="0" w:after="0"/>
                    <w:ind w:left="0"/>
                    <w:rPr>
                      <w:rFonts w:asciiTheme="minorHAnsi" w:hAnsiTheme="minorHAnsi" w:cstheme="minorHAnsi"/>
                      <w:b/>
                      <w:bCs/>
                      <w:iCs/>
                      <w:color w:val="auto"/>
                      <w:szCs w:val="24"/>
                      <w:lang w:val="en-US" w:eastAsia="en-US"/>
                    </w:rPr>
                  </w:pPr>
                  <w:r w:rsidRPr="00C521C5">
                    <w:rPr>
                      <w:rFonts w:asciiTheme="minorHAnsi" w:hAnsiTheme="minorHAnsi" w:cstheme="minorHAnsi"/>
                      <w:b/>
                      <w:bCs/>
                      <w:iCs/>
                      <w:color w:val="auto"/>
                      <w:szCs w:val="24"/>
                      <w:lang w:val="en-US" w:eastAsia="en-US"/>
                    </w:rPr>
                    <w:t>Autumn 202</w:t>
                  </w:r>
                  <w:r>
                    <w:rPr>
                      <w:rFonts w:asciiTheme="minorHAnsi" w:hAnsiTheme="minorHAnsi" w:cstheme="minorHAnsi"/>
                      <w:b/>
                      <w:bCs/>
                      <w:iCs/>
                      <w:color w:val="auto"/>
                      <w:szCs w:val="24"/>
                      <w:lang w:val="en-US" w:eastAsia="en-US"/>
                    </w:rPr>
                    <w:t>2</w:t>
                  </w:r>
                  <w:r w:rsidRPr="00C521C5">
                    <w:rPr>
                      <w:rFonts w:asciiTheme="minorHAnsi" w:hAnsiTheme="minorHAnsi" w:cstheme="minorHAnsi"/>
                      <w:b/>
                      <w:bCs/>
                      <w:iCs/>
                      <w:color w:val="auto"/>
                      <w:szCs w:val="24"/>
                      <w:lang w:val="en-US" w:eastAsia="en-US"/>
                    </w:rPr>
                    <w:t xml:space="preserve"> RAP</w:t>
                  </w:r>
                </w:p>
                <w:p w14:paraId="2ECDE466" w14:textId="77777777" w:rsidR="00F6448E" w:rsidRDefault="00F6448E" w:rsidP="00F6448E">
                  <w:pPr>
                    <w:pStyle w:val="TableRowCentered"/>
                    <w:spacing w:before="0" w:after="0"/>
                    <w:ind w:left="0"/>
                    <w:jc w:val="left"/>
                    <w:rPr>
                      <w:rFonts w:asciiTheme="minorHAnsi" w:hAnsiTheme="minorHAnsi" w:cstheme="minorHAnsi"/>
                      <w:iCs/>
                      <w:color w:val="auto"/>
                      <w:szCs w:val="24"/>
                      <w:lang w:val="en-US" w:eastAsia="en-US"/>
                    </w:rPr>
                  </w:pPr>
                  <w:r w:rsidRPr="00C521C5">
                    <w:rPr>
                      <w:rFonts w:asciiTheme="minorHAnsi" w:hAnsiTheme="minorHAnsi" w:cstheme="minorHAnsi"/>
                      <w:i/>
                      <w:color w:val="auto"/>
                      <w:sz w:val="20"/>
                      <w:lang w:val="en-US" w:eastAsia="en-US"/>
                    </w:rPr>
                    <w:t>(Data taken from Summer Term 202</w:t>
                  </w:r>
                  <w:r>
                    <w:rPr>
                      <w:rFonts w:asciiTheme="minorHAnsi" w:hAnsiTheme="minorHAnsi" w:cstheme="minorHAnsi"/>
                      <w:i/>
                      <w:color w:val="auto"/>
                      <w:sz w:val="20"/>
                      <w:lang w:val="en-US" w:eastAsia="en-US"/>
                    </w:rPr>
                    <w:t>2</w:t>
                  </w:r>
                  <w:r w:rsidRPr="00C521C5">
                    <w:rPr>
                      <w:rFonts w:asciiTheme="minorHAnsi" w:hAnsiTheme="minorHAnsi" w:cstheme="minorHAnsi"/>
                      <w:i/>
                      <w:color w:val="auto"/>
                      <w:sz w:val="20"/>
                      <w:lang w:val="en-US" w:eastAsia="en-US"/>
                    </w:rPr>
                    <w:t>)</w:t>
                  </w:r>
                </w:p>
              </w:tc>
              <w:tc>
                <w:tcPr>
                  <w:tcW w:w="2499" w:type="dxa"/>
                  <w:gridSpan w:val="3"/>
                </w:tcPr>
                <w:p w14:paraId="7CB3DA93" w14:textId="35450FDA" w:rsidR="00F6448E" w:rsidRPr="00C521C5" w:rsidRDefault="00F6448E" w:rsidP="00F6448E">
                  <w:pPr>
                    <w:pStyle w:val="TableRowCentered"/>
                    <w:spacing w:before="0" w:after="0"/>
                    <w:ind w:left="0"/>
                    <w:rPr>
                      <w:rFonts w:asciiTheme="minorHAnsi" w:hAnsiTheme="minorHAnsi" w:cstheme="minorHAnsi"/>
                      <w:b/>
                      <w:bCs/>
                      <w:iCs/>
                      <w:color w:val="auto"/>
                      <w:szCs w:val="24"/>
                      <w:lang w:val="en-US" w:eastAsia="en-US"/>
                    </w:rPr>
                  </w:pPr>
                  <w:r>
                    <w:rPr>
                      <w:rFonts w:asciiTheme="minorHAnsi" w:hAnsiTheme="minorHAnsi" w:cstheme="minorHAnsi"/>
                      <w:b/>
                      <w:bCs/>
                      <w:iCs/>
                      <w:color w:val="auto"/>
                      <w:szCs w:val="24"/>
                      <w:lang w:val="en-US" w:eastAsia="en-US"/>
                    </w:rPr>
                    <w:t>Reading</w:t>
                  </w:r>
                </w:p>
              </w:tc>
              <w:tc>
                <w:tcPr>
                  <w:tcW w:w="2481" w:type="dxa"/>
                  <w:gridSpan w:val="3"/>
                </w:tcPr>
                <w:p w14:paraId="656E1E06" w14:textId="20AA2360" w:rsidR="00F6448E" w:rsidRPr="00C521C5" w:rsidRDefault="00F6448E" w:rsidP="00F6448E">
                  <w:pPr>
                    <w:pStyle w:val="TableRowCentered"/>
                    <w:spacing w:before="0" w:after="0"/>
                    <w:ind w:left="0"/>
                    <w:rPr>
                      <w:rFonts w:asciiTheme="minorHAnsi" w:hAnsiTheme="minorHAnsi" w:cstheme="minorHAnsi"/>
                      <w:b/>
                      <w:bCs/>
                      <w:iCs/>
                      <w:color w:val="auto"/>
                      <w:szCs w:val="24"/>
                      <w:lang w:val="en-US" w:eastAsia="en-US"/>
                    </w:rPr>
                  </w:pPr>
                  <w:r>
                    <w:rPr>
                      <w:rFonts w:asciiTheme="minorHAnsi" w:hAnsiTheme="minorHAnsi" w:cstheme="minorHAnsi"/>
                      <w:b/>
                      <w:bCs/>
                      <w:iCs/>
                      <w:color w:val="auto"/>
                      <w:szCs w:val="24"/>
                      <w:lang w:val="en-US" w:eastAsia="en-US"/>
                    </w:rPr>
                    <w:t>Writing</w:t>
                  </w:r>
                </w:p>
              </w:tc>
              <w:tc>
                <w:tcPr>
                  <w:tcW w:w="3087" w:type="dxa"/>
                  <w:gridSpan w:val="3"/>
                </w:tcPr>
                <w:p w14:paraId="42A4E2F3" w14:textId="284E7869" w:rsidR="00F6448E" w:rsidRDefault="00F6448E" w:rsidP="00F6448E">
                  <w:pPr>
                    <w:pStyle w:val="TableRowCentered"/>
                    <w:spacing w:before="0" w:after="0"/>
                    <w:ind w:left="0"/>
                    <w:rPr>
                      <w:rFonts w:asciiTheme="minorHAnsi" w:hAnsiTheme="minorHAnsi" w:cstheme="minorHAnsi"/>
                      <w:b/>
                      <w:bCs/>
                      <w:iCs/>
                      <w:color w:val="auto"/>
                      <w:szCs w:val="24"/>
                      <w:lang w:val="en-US" w:eastAsia="en-US"/>
                    </w:rPr>
                  </w:pPr>
                  <w:r w:rsidRPr="00C521C5">
                    <w:rPr>
                      <w:rFonts w:asciiTheme="minorHAnsi" w:hAnsiTheme="minorHAnsi" w:cstheme="minorHAnsi"/>
                      <w:b/>
                      <w:bCs/>
                      <w:iCs/>
                      <w:color w:val="auto"/>
                      <w:szCs w:val="24"/>
                      <w:lang w:val="en-US" w:eastAsia="en-US"/>
                    </w:rPr>
                    <w:t>Mathematics</w:t>
                  </w:r>
                </w:p>
                <w:p w14:paraId="0901E3E9" w14:textId="434B1BEA" w:rsidR="00F6448E" w:rsidRPr="00C521C5" w:rsidRDefault="00F6448E" w:rsidP="00F6448E">
                  <w:pPr>
                    <w:pStyle w:val="TableRowCentered"/>
                    <w:spacing w:before="0" w:after="0"/>
                    <w:ind w:left="0"/>
                    <w:rPr>
                      <w:rFonts w:asciiTheme="minorHAnsi" w:hAnsiTheme="minorHAnsi" w:cstheme="minorHAnsi"/>
                      <w:b/>
                      <w:bCs/>
                      <w:iCs/>
                      <w:color w:val="auto"/>
                      <w:szCs w:val="24"/>
                      <w:lang w:val="en-US" w:eastAsia="en-US"/>
                    </w:rPr>
                  </w:pPr>
                  <w:r>
                    <w:rPr>
                      <w:rFonts w:asciiTheme="minorHAnsi" w:hAnsiTheme="minorHAnsi" w:cstheme="minorHAnsi"/>
                      <w:b/>
                      <w:bCs/>
                      <w:iCs/>
                      <w:color w:val="auto"/>
                      <w:szCs w:val="24"/>
                      <w:lang w:val="en-US" w:eastAsia="en-US"/>
                    </w:rPr>
                    <w:t xml:space="preserve">       </w:t>
                  </w:r>
                </w:p>
              </w:tc>
            </w:tr>
            <w:tr w:rsidR="00F6448E" w14:paraId="0E0417F9" w14:textId="77777777" w:rsidTr="00F6448E">
              <w:trPr>
                <w:trHeight w:val="311"/>
              </w:trPr>
              <w:tc>
                <w:tcPr>
                  <w:tcW w:w="2163" w:type="dxa"/>
                </w:tcPr>
                <w:p w14:paraId="61B30E9F" w14:textId="77777777" w:rsidR="00F6448E" w:rsidRDefault="00F6448E" w:rsidP="00F6448E">
                  <w:pPr>
                    <w:pStyle w:val="TableRowCentered"/>
                    <w:spacing w:before="0" w:after="0"/>
                    <w:ind w:left="0"/>
                    <w:rPr>
                      <w:rFonts w:asciiTheme="minorHAnsi" w:hAnsiTheme="minorHAnsi" w:cstheme="minorHAnsi"/>
                      <w:iCs/>
                      <w:color w:val="auto"/>
                      <w:szCs w:val="24"/>
                      <w:lang w:val="en-US" w:eastAsia="en-US"/>
                    </w:rPr>
                  </w:pPr>
                </w:p>
              </w:tc>
              <w:tc>
                <w:tcPr>
                  <w:tcW w:w="851" w:type="dxa"/>
                </w:tcPr>
                <w:p w14:paraId="13A10CD4" w14:textId="2637D426" w:rsidR="00F6448E" w:rsidRDefault="00F6448E" w:rsidP="00F6448E">
                  <w:pPr>
                    <w:pStyle w:val="TableRowCentered"/>
                    <w:spacing w:before="0" w:after="0"/>
                    <w:ind w:left="0"/>
                    <w:rPr>
                      <w:rFonts w:asciiTheme="minorHAnsi" w:hAnsiTheme="minorHAnsi" w:cstheme="minorHAnsi"/>
                      <w:b/>
                      <w:bCs/>
                      <w:iCs/>
                      <w:color w:val="auto"/>
                      <w:szCs w:val="24"/>
                      <w:lang w:val="en-US" w:eastAsia="en-US"/>
                    </w:rPr>
                  </w:pPr>
                  <w:r>
                    <w:rPr>
                      <w:rFonts w:asciiTheme="minorHAnsi" w:hAnsiTheme="minorHAnsi" w:cstheme="minorHAnsi"/>
                      <w:b/>
                      <w:bCs/>
                      <w:iCs/>
                      <w:color w:val="auto"/>
                      <w:szCs w:val="24"/>
                      <w:lang w:val="en-US" w:eastAsia="en-US"/>
                    </w:rPr>
                    <w:t xml:space="preserve">Non-PPG                        </w:t>
                  </w:r>
                </w:p>
              </w:tc>
              <w:tc>
                <w:tcPr>
                  <w:tcW w:w="830" w:type="dxa"/>
                </w:tcPr>
                <w:p w14:paraId="23996597" w14:textId="46D27C2A" w:rsidR="00F6448E" w:rsidRDefault="00F6448E" w:rsidP="00F6448E">
                  <w:pPr>
                    <w:pStyle w:val="TableRowCentered"/>
                    <w:spacing w:before="0" w:after="0"/>
                    <w:ind w:left="0"/>
                    <w:rPr>
                      <w:rFonts w:asciiTheme="minorHAnsi" w:hAnsiTheme="minorHAnsi" w:cstheme="minorHAnsi"/>
                      <w:b/>
                      <w:bCs/>
                      <w:iCs/>
                      <w:color w:val="auto"/>
                      <w:szCs w:val="24"/>
                      <w:lang w:val="en-US" w:eastAsia="en-US"/>
                    </w:rPr>
                  </w:pPr>
                  <w:r w:rsidRPr="00DD25E0">
                    <w:rPr>
                      <w:rFonts w:asciiTheme="minorHAnsi" w:hAnsiTheme="minorHAnsi" w:cstheme="minorHAnsi"/>
                      <w:b/>
                      <w:bCs/>
                      <w:iCs/>
                      <w:color w:val="0070C0"/>
                      <w:szCs w:val="24"/>
                      <w:lang w:val="en-US" w:eastAsia="en-US"/>
                    </w:rPr>
                    <w:t>PPG</w:t>
                  </w:r>
                </w:p>
              </w:tc>
              <w:tc>
                <w:tcPr>
                  <w:tcW w:w="818" w:type="dxa"/>
                </w:tcPr>
                <w:p w14:paraId="224C65A2" w14:textId="13F2203E" w:rsidR="00F6448E" w:rsidRDefault="00F6448E" w:rsidP="00F6448E">
                  <w:pPr>
                    <w:pStyle w:val="TableRowCentered"/>
                    <w:spacing w:before="0" w:after="0"/>
                    <w:ind w:left="0"/>
                    <w:rPr>
                      <w:rFonts w:asciiTheme="minorHAnsi" w:hAnsiTheme="minorHAnsi" w:cstheme="minorHAnsi"/>
                      <w:b/>
                      <w:bCs/>
                      <w:iCs/>
                      <w:color w:val="auto"/>
                      <w:szCs w:val="24"/>
                      <w:lang w:val="en-US" w:eastAsia="en-US"/>
                    </w:rPr>
                  </w:pPr>
                  <w:r w:rsidRPr="005A7A61">
                    <w:rPr>
                      <w:rFonts w:asciiTheme="minorHAnsi" w:hAnsiTheme="minorHAnsi" w:cstheme="minorHAnsi"/>
                      <w:b/>
                      <w:bCs/>
                      <w:iCs/>
                      <w:color w:val="auto"/>
                      <w:szCs w:val="24"/>
                      <w:lang w:val="en-US" w:eastAsia="en-US"/>
                    </w:rPr>
                    <w:t>Gap</w:t>
                  </w:r>
                </w:p>
              </w:tc>
              <w:tc>
                <w:tcPr>
                  <w:tcW w:w="827" w:type="dxa"/>
                </w:tcPr>
                <w:p w14:paraId="782288AA" w14:textId="6CFABE8E" w:rsidR="00F6448E" w:rsidRDefault="00F6448E" w:rsidP="00F6448E">
                  <w:pPr>
                    <w:pStyle w:val="TableRowCentered"/>
                    <w:spacing w:before="0" w:after="0"/>
                    <w:ind w:left="0"/>
                    <w:rPr>
                      <w:rFonts w:asciiTheme="minorHAnsi" w:hAnsiTheme="minorHAnsi" w:cstheme="minorHAnsi"/>
                      <w:b/>
                      <w:bCs/>
                      <w:iCs/>
                      <w:color w:val="auto"/>
                      <w:szCs w:val="24"/>
                      <w:lang w:val="en-US" w:eastAsia="en-US"/>
                    </w:rPr>
                  </w:pPr>
                  <w:r>
                    <w:rPr>
                      <w:rFonts w:asciiTheme="minorHAnsi" w:hAnsiTheme="minorHAnsi" w:cstheme="minorHAnsi"/>
                      <w:b/>
                      <w:bCs/>
                      <w:iCs/>
                      <w:color w:val="auto"/>
                      <w:szCs w:val="24"/>
                      <w:lang w:val="en-US" w:eastAsia="en-US"/>
                    </w:rPr>
                    <w:t xml:space="preserve">Non-PPG                        </w:t>
                  </w:r>
                </w:p>
              </w:tc>
              <w:tc>
                <w:tcPr>
                  <w:tcW w:w="827" w:type="dxa"/>
                </w:tcPr>
                <w:p w14:paraId="328D88CF" w14:textId="6A6D3223" w:rsidR="00F6448E" w:rsidRDefault="00F6448E" w:rsidP="00F6448E">
                  <w:pPr>
                    <w:pStyle w:val="TableRowCentered"/>
                    <w:spacing w:before="0" w:after="0"/>
                    <w:ind w:left="0"/>
                    <w:rPr>
                      <w:rFonts w:asciiTheme="minorHAnsi" w:hAnsiTheme="minorHAnsi" w:cstheme="minorHAnsi"/>
                      <w:b/>
                      <w:bCs/>
                      <w:iCs/>
                      <w:color w:val="auto"/>
                      <w:szCs w:val="24"/>
                      <w:lang w:val="en-US" w:eastAsia="en-US"/>
                    </w:rPr>
                  </w:pPr>
                  <w:r w:rsidRPr="00DD25E0">
                    <w:rPr>
                      <w:rFonts w:asciiTheme="minorHAnsi" w:hAnsiTheme="minorHAnsi" w:cstheme="minorHAnsi"/>
                      <w:b/>
                      <w:bCs/>
                      <w:iCs/>
                      <w:color w:val="0070C0"/>
                      <w:szCs w:val="24"/>
                      <w:lang w:val="en-US" w:eastAsia="en-US"/>
                    </w:rPr>
                    <w:t>PPG</w:t>
                  </w:r>
                </w:p>
              </w:tc>
              <w:tc>
                <w:tcPr>
                  <w:tcW w:w="827" w:type="dxa"/>
                </w:tcPr>
                <w:p w14:paraId="1D750BD7" w14:textId="7A295FEC" w:rsidR="00F6448E" w:rsidRDefault="00F6448E" w:rsidP="00F6448E">
                  <w:pPr>
                    <w:pStyle w:val="TableRowCentered"/>
                    <w:spacing w:before="0" w:after="0"/>
                    <w:ind w:left="0"/>
                    <w:rPr>
                      <w:rFonts w:asciiTheme="minorHAnsi" w:hAnsiTheme="minorHAnsi" w:cstheme="minorHAnsi"/>
                      <w:b/>
                      <w:bCs/>
                      <w:iCs/>
                      <w:color w:val="auto"/>
                      <w:szCs w:val="24"/>
                      <w:lang w:val="en-US" w:eastAsia="en-US"/>
                    </w:rPr>
                  </w:pPr>
                  <w:r w:rsidRPr="005A7A61">
                    <w:rPr>
                      <w:rFonts w:asciiTheme="minorHAnsi" w:hAnsiTheme="minorHAnsi" w:cstheme="minorHAnsi"/>
                      <w:b/>
                      <w:bCs/>
                      <w:iCs/>
                      <w:color w:val="auto"/>
                      <w:szCs w:val="24"/>
                      <w:lang w:val="en-US" w:eastAsia="en-US"/>
                    </w:rPr>
                    <w:t>Gap</w:t>
                  </w:r>
                </w:p>
              </w:tc>
              <w:tc>
                <w:tcPr>
                  <w:tcW w:w="1054" w:type="dxa"/>
                </w:tcPr>
                <w:p w14:paraId="2D44CD58" w14:textId="5D764655" w:rsidR="00F6448E" w:rsidRDefault="00F6448E" w:rsidP="00F6448E">
                  <w:pPr>
                    <w:pStyle w:val="TableRowCentered"/>
                    <w:spacing w:before="0" w:after="0"/>
                    <w:ind w:left="0"/>
                    <w:rPr>
                      <w:rFonts w:asciiTheme="minorHAnsi" w:hAnsiTheme="minorHAnsi" w:cstheme="minorHAnsi"/>
                      <w:iCs/>
                      <w:color w:val="auto"/>
                      <w:szCs w:val="24"/>
                      <w:lang w:val="en-US" w:eastAsia="en-US"/>
                    </w:rPr>
                  </w:pPr>
                  <w:r>
                    <w:rPr>
                      <w:rFonts w:asciiTheme="minorHAnsi" w:hAnsiTheme="minorHAnsi" w:cstheme="minorHAnsi"/>
                      <w:b/>
                      <w:bCs/>
                      <w:iCs/>
                      <w:color w:val="auto"/>
                      <w:szCs w:val="24"/>
                      <w:lang w:val="en-US" w:eastAsia="en-US"/>
                    </w:rPr>
                    <w:t xml:space="preserve">Non-PPG                        </w:t>
                  </w:r>
                </w:p>
              </w:tc>
              <w:tc>
                <w:tcPr>
                  <w:tcW w:w="1080" w:type="dxa"/>
                </w:tcPr>
                <w:p w14:paraId="43866BCE" w14:textId="77777777" w:rsidR="00F6448E" w:rsidRPr="00E70C3C" w:rsidRDefault="00F6448E" w:rsidP="00F6448E">
                  <w:pPr>
                    <w:pStyle w:val="TableRowCentered"/>
                    <w:spacing w:before="0" w:after="0"/>
                    <w:ind w:left="0"/>
                    <w:rPr>
                      <w:rFonts w:asciiTheme="minorHAnsi" w:hAnsiTheme="minorHAnsi" w:cstheme="minorHAnsi"/>
                      <w:iCs/>
                      <w:color w:val="0070C0"/>
                      <w:szCs w:val="24"/>
                      <w:lang w:val="en-US" w:eastAsia="en-US"/>
                    </w:rPr>
                  </w:pPr>
                  <w:r w:rsidRPr="00DD25E0">
                    <w:rPr>
                      <w:rFonts w:asciiTheme="minorHAnsi" w:hAnsiTheme="minorHAnsi" w:cstheme="minorHAnsi"/>
                      <w:b/>
                      <w:bCs/>
                      <w:iCs/>
                      <w:color w:val="0070C0"/>
                      <w:szCs w:val="24"/>
                      <w:lang w:val="en-US" w:eastAsia="en-US"/>
                    </w:rPr>
                    <w:t>PPG</w:t>
                  </w:r>
                </w:p>
              </w:tc>
              <w:tc>
                <w:tcPr>
                  <w:tcW w:w="953" w:type="dxa"/>
                </w:tcPr>
                <w:p w14:paraId="16E29894" w14:textId="77777777" w:rsidR="00F6448E" w:rsidRPr="005A7A61" w:rsidRDefault="00F6448E" w:rsidP="00F6448E">
                  <w:pPr>
                    <w:pStyle w:val="TableRowCentered"/>
                    <w:spacing w:before="0" w:after="0"/>
                    <w:ind w:left="0"/>
                    <w:rPr>
                      <w:rFonts w:asciiTheme="minorHAnsi" w:hAnsiTheme="minorHAnsi" w:cstheme="minorHAnsi"/>
                      <w:b/>
                      <w:bCs/>
                      <w:iCs/>
                      <w:color w:val="auto"/>
                      <w:szCs w:val="24"/>
                      <w:lang w:val="en-US" w:eastAsia="en-US"/>
                    </w:rPr>
                  </w:pPr>
                  <w:r w:rsidRPr="005A7A61">
                    <w:rPr>
                      <w:rFonts w:asciiTheme="minorHAnsi" w:hAnsiTheme="minorHAnsi" w:cstheme="minorHAnsi"/>
                      <w:b/>
                      <w:bCs/>
                      <w:iCs/>
                      <w:color w:val="auto"/>
                      <w:szCs w:val="24"/>
                      <w:lang w:val="en-US" w:eastAsia="en-US"/>
                    </w:rPr>
                    <w:t>Gap</w:t>
                  </w:r>
                </w:p>
              </w:tc>
            </w:tr>
            <w:tr w:rsidR="00B973F6" w14:paraId="710A69FE" w14:textId="77777777" w:rsidTr="00F6448E">
              <w:trPr>
                <w:trHeight w:val="311"/>
              </w:trPr>
              <w:tc>
                <w:tcPr>
                  <w:tcW w:w="2163" w:type="dxa"/>
                </w:tcPr>
                <w:p w14:paraId="4E185365" w14:textId="77777777" w:rsidR="00B973F6" w:rsidRDefault="00B973F6" w:rsidP="00B973F6">
                  <w:pPr>
                    <w:pStyle w:val="TableRowCentered"/>
                    <w:spacing w:before="0" w:after="0"/>
                    <w:ind w:left="0"/>
                    <w:rPr>
                      <w:rFonts w:asciiTheme="minorHAnsi" w:hAnsiTheme="minorHAnsi" w:cstheme="minorHAnsi"/>
                      <w:iCs/>
                      <w:color w:val="auto"/>
                      <w:szCs w:val="24"/>
                      <w:lang w:val="en-US" w:eastAsia="en-US"/>
                    </w:rPr>
                  </w:pPr>
                  <w:r>
                    <w:rPr>
                      <w:rFonts w:asciiTheme="minorHAnsi" w:hAnsiTheme="minorHAnsi" w:cstheme="minorHAnsi"/>
                      <w:iCs/>
                      <w:color w:val="auto"/>
                      <w:szCs w:val="24"/>
                      <w:lang w:val="en-US" w:eastAsia="en-US"/>
                    </w:rPr>
                    <w:t>Year 1</w:t>
                  </w:r>
                </w:p>
              </w:tc>
              <w:tc>
                <w:tcPr>
                  <w:tcW w:w="851" w:type="dxa"/>
                </w:tcPr>
                <w:p w14:paraId="59F9695D" w14:textId="160C0D08" w:rsidR="00B973F6" w:rsidRDefault="00B32CFC" w:rsidP="00B973F6">
                  <w:pPr>
                    <w:pStyle w:val="TableRowCentered"/>
                    <w:spacing w:before="0" w:after="0"/>
                    <w:ind w:left="0"/>
                    <w:rPr>
                      <w:rFonts w:asciiTheme="minorHAnsi" w:hAnsiTheme="minorHAnsi" w:cstheme="minorHAnsi"/>
                      <w:iCs/>
                      <w:color w:val="auto"/>
                      <w:szCs w:val="24"/>
                      <w:lang w:val="en-US" w:eastAsia="en-US"/>
                    </w:rPr>
                  </w:pPr>
                  <w:r>
                    <w:rPr>
                      <w:rFonts w:asciiTheme="minorHAnsi" w:hAnsiTheme="minorHAnsi" w:cstheme="minorHAnsi"/>
                      <w:iCs/>
                      <w:color w:val="auto"/>
                      <w:szCs w:val="24"/>
                      <w:lang w:val="en-US" w:eastAsia="en-US"/>
                    </w:rPr>
                    <w:t>65%</w:t>
                  </w:r>
                </w:p>
              </w:tc>
              <w:tc>
                <w:tcPr>
                  <w:tcW w:w="830" w:type="dxa"/>
                </w:tcPr>
                <w:p w14:paraId="3B1BBB17" w14:textId="7FB3D53B" w:rsidR="00B973F6" w:rsidRPr="00B11EAC" w:rsidRDefault="00B32CFC" w:rsidP="00B973F6">
                  <w:pPr>
                    <w:pStyle w:val="TableRowCentered"/>
                    <w:spacing w:before="0" w:after="0"/>
                    <w:ind w:left="0"/>
                    <w:rPr>
                      <w:rFonts w:asciiTheme="minorHAnsi" w:hAnsiTheme="minorHAnsi" w:cstheme="minorHAnsi"/>
                      <w:iCs/>
                      <w:color w:val="0070C0"/>
                      <w:szCs w:val="24"/>
                      <w:lang w:val="en-US" w:eastAsia="en-US"/>
                    </w:rPr>
                  </w:pPr>
                  <w:r w:rsidRPr="00B11EAC">
                    <w:rPr>
                      <w:rFonts w:asciiTheme="minorHAnsi" w:hAnsiTheme="minorHAnsi" w:cstheme="minorHAnsi"/>
                      <w:iCs/>
                      <w:color w:val="0070C0"/>
                      <w:szCs w:val="24"/>
                      <w:lang w:val="en-US" w:eastAsia="en-US"/>
                    </w:rPr>
                    <w:t>54%</w:t>
                  </w:r>
                </w:p>
              </w:tc>
              <w:tc>
                <w:tcPr>
                  <w:tcW w:w="818" w:type="dxa"/>
                </w:tcPr>
                <w:p w14:paraId="6A800842" w14:textId="5CEA744C" w:rsidR="00B973F6" w:rsidRDefault="00A259AA" w:rsidP="00B973F6">
                  <w:pPr>
                    <w:pStyle w:val="TableRowCentered"/>
                    <w:spacing w:before="0" w:after="0"/>
                    <w:ind w:left="0"/>
                    <w:rPr>
                      <w:rFonts w:asciiTheme="minorHAnsi" w:hAnsiTheme="minorHAnsi" w:cstheme="minorHAnsi"/>
                      <w:iCs/>
                      <w:color w:val="auto"/>
                      <w:szCs w:val="24"/>
                      <w:lang w:val="en-US" w:eastAsia="en-US"/>
                    </w:rPr>
                  </w:pPr>
                  <w:r w:rsidRPr="00C8070B">
                    <w:rPr>
                      <w:rFonts w:asciiTheme="minorHAnsi" w:hAnsiTheme="minorHAnsi" w:cstheme="minorHAnsi"/>
                      <w:iCs/>
                      <w:color w:val="FF0000"/>
                      <w:szCs w:val="24"/>
                      <w:lang w:val="en-US" w:eastAsia="en-US"/>
                    </w:rPr>
                    <w:t>-11%</w:t>
                  </w:r>
                </w:p>
              </w:tc>
              <w:tc>
                <w:tcPr>
                  <w:tcW w:w="827" w:type="dxa"/>
                </w:tcPr>
                <w:p w14:paraId="6F83B8C4" w14:textId="792A588E" w:rsidR="00B973F6" w:rsidRDefault="00B973F6" w:rsidP="00B973F6">
                  <w:pPr>
                    <w:pStyle w:val="TableRowCentered"/>
                    <w:spacing w:before="0" w:after="0"/>
                    <w:ind w:left="0"/>
                    <w:rPr>
                      <w:rFonts w:asciiTheme="minorHAnsi" w:hAnsiTheme="minorHAnsi" w:cstheme="minorHAnsi"/>
                      <w:iCs/>
                      <w:color w:val="auto"/>
                      <w:szCs w:val="24"/>
                      <w:lang w:val="en-US" w:eastAsia="en-US"/>
                    </w:rPr>
                  </w:pPr>
                  <w:r>
                    <w:rPr>
                      <w:rFonts w:asciiTheme="minorHAnsi" w:hAnsiTheme="minorHAnsi" w:cstheme="minorHAnsi"/>
                      <w:iCs/>
                      <w:color w:val="auto"/>
                      <w:szCs w:val="24"/>
                      <w:lang w:val="en-US" w:eastAsia="en-US"/>
                    </w:rPr>
                    <w:t>61%</w:t>
                  </w:r>
                </w:p>
              </w:tc>
              <w:tc>
                <w:tcPr>
                  <w:tcW w:w="827" w:type="dxa"/>
                </w:tcPr>
                <w:p w14:paraId="6F5052BD" w14:textId="6894294F" w:rsidR="00B973F6" w:rsidRPr="00B11EAC" w:rsidRDefault="00B973F6" w:rsidP="00B973F6">
                  <w:pPr>
                    <w:pStyle w:val="TableRowCentered"/>
                    <w:spacing w:before="0" w:after="0"/>
                    <w:ind w:left="0"/>
                    <w:rPr>
                      <w:rFonts w:asciiTheme="minorHAnsi" w:hAnsiTheme="minorHAnsi" w:cstheme="minorHAnsi"/>
                      <w:iCs/>
                      <w:color w:val="0070C0"/>
                      <w:szCs w:val="24"/>
                      <w:lang w:val="en-US" w:eastAsia="en-US"/>
                    </w:rPr>
                  </w:pPr>
                  <w:r w:rsidRPr="00B11EAC">
                    <w:rPr>
                      <w:rFonts w:asciiTheme="minorHAnsi" w:hAnsiTheme="minorHAnsi" w:cstheme="minorHAnsi"/>
                      <w:iCs/>
                      <w:color w:val="0070C0"/>
                      <w:szCs w:val="24"/>
                      <w:lang w:val="en-US" w:eastAsia="en-US"/>
                    </w:rPr>
                    <w:t>54%</w:t>
                  </w:r>
                </w:p>
              </w:tc>
              <w:tc>
                <w:tcPr>
                  <w:tcW w:w="827" w:type="dxa"/>
                </w:tcPr>
                <w:p w14:paraId="6A731CF8" w14:textId="1701A0EE" w:rsidR="00B973F6" w:rsidRDefault="00B973F6" w:rsidP="00B973F6">
                  <w:pPr>
                    <w:pStyle w:val="TableRowCentered"/>
                    <w:spacing w:before="0" w:after="0"/>
                    <w:ind w:left="0"/>
                    <w:rPr>
                      <w:rFonts w:asciiTheme="minorHAnsi" w:hAnsiTheme="minorHAnsi" w:cstheme="minorHAnsi"/>
                      <w:iCs/>
                      <w:color w:val="auto"/>
                      <w:szCs w:val="24"/>
                      <w:lang w:val="en-US" w:eastAsia="en-US"/>
                    </w:rPr>
                  </w:pPr>
                  <w:r w:rsidRPr="008A298B">
                    <w:rPr>
                      <w:rFonts w:asciiTheme="minorHAnsi" w:hAnsiTheme="minorHAnsi" w:cstheme="minorHAnsi"/>
                      <w:iCs/>
                      <w:color w:val="FF0000"/>
                      <w:szCs w:val="24"/>
                      <w:lang w:val="en-US" w:eastAsia="en-US"/>
                    </w:rPr>
                    <w:t>-7%</w:t>
                  </w:r>
                </w:p>
              </w:tc>
              <w:tc>
                <w:tcPr>
                  <w:tcW w:w="1054" w:type="dxa"/>
                </w:tcPr>
                <w:p w14:paraId="16441C6A" w14:textId="121FD676" w:rsidR="00B973F6" w:rsidRDefault="00B973F6" w:rsidP="00B973F6">
                  <w:pPr>
                    <w:pStyle w:val="TableRowCentered"/>
                    <w:spacing w:before="0" w:after="0"/>
                    <w:ind w:left="0"/>
                    <w:rPr>
                      <w:rFonts w:asciiTheme="minorHAnsi" w:hAnsiTheme="minorHAnsi" w:cstheme="minorHAnsi"/>
                      <w:iCs/>
                      <w:color w:val="auto"/>
                      <w:szCs w:val="24"/>
                      <w:lang w:val="en-US" w:eastAsia="en-US"/>
                    </w:rPr>
                  </w:pPr>
                  <w:r>
                    <w:rPr>
                      <w:rFonts w:asciiTheme="minorHAnsi" w:hAnsiTheme="minorHAnsi" w:cstheme="minorHAnsi"/>
                      <w:iCs/>
                      <w:color w:val="auto"/>
                      <w:szCs w:val="24"/>
                      <w:lang w:val="en-US" w:eastAsia="en-US"/>
                    </w:rPr>
                    <w:t>65%</w:t>
                  </w:r>
                </w:p>
              </w:tc>
              <w:tc>
                <w:tcPr>
                  <w:tcW w:w="1080" w:type="dxa"/>
                </w:tcPr>
                <w:p w14:paraId="4E02D65D" w14:textId="77777777" w:rsidR="00B973F6" w:rsidRPr="00E70C3C" w:rsidRDefault="00B973F6" w:rsidP="00B973F6">
                  <w:pPr>
                    <w:pStyle w:val="TableRowCentered"/>
                    <w:spacing w:before="0" w:after="0"/>
                    <w:ind w:left="0"/>
                    <w:rPr>
                      <w:rFonts w:asciiTheme="minorHAnsi" w:hAnsiTheme="minorHAnsi" w:cstheme="minorHAnsi"/>
                      <w:iCs/>
                      <w:color w:val="0070C0"/>
                      <w:szCs w:val="24"/>
                      <w:lang w:val="en-US" w:eastAsia="en-US"/>
                    </w:rPr>
                  </w:pPr>
                  <w:r w:rsidRPr="00E70C3C">
                    <w:rPr>
                      <w:rFonts w:asciiTheme="minorHAnsi" w:hAnsiTheme="minorHAnsi" w:cstheme="minorHAnsi"/>
                      <w:iCs/>
                      <w:color w:val="0070C0"/>
                      <w:szCs w:val="24"/>
                      <w:lang w:val="en-US" w:eastAsia="en-US"/>
                    </w:rPr>
                    <w:t>69%</w:t>
                  </w:r>
                  <w:r>
                    <w:rPr>
                      <w:rFonts w:asciiTheme="minorHAnsi" w:hAnsiTheme="minorHAnsi" w:cstheme="minorHAnsi"/>
                      <w:iCs/>
                      <w:color w:val="0070C0"/>
                      <w:szCs w:val="24"/>
                      <w:lang w:val="en-US" w:eastAsia="en-US"/>
                    </w:rPr>
                    <w:t xml:space="preserve">  </w:t>
                  </w:r>
                </w:p>
              </w:tc>
              <w:tc>
                <w:tcPr>
                  <w:tcW w:w="953" w:type="dxa"/>
                </w:tcPr>
                <w:p w14:paraId="5DE68F0A" w14:textId="77777777" w:rsidR="00B973F6" w:rsidRPr="005A7A61" w:rsidRDefault="00B973F6" w:rsidP="00B973F6">
                  <w:pPr>
                    <w:pStyle w:val="TableRowCentered"/>
                    <w:spacing w:before="0" w:after="0"/>
                    <w:ind w:left="0"/>
                    <w:rPr>
                      <w:rFonts w:asciiTheme="minorHAnsi" w:hAnsiTheme="minorHAnsi" w:cstheme="minorHAnsi"/>
                      <w:iCs/>
                      <w:color w:val="auto"/>
                      <w:szCs w:val="24"/>
                      <w:lang w:val="en-US" w:eastAsia="en-US"/>
                    </w:rPr>
                  </w:pPr>
                  <w:r w:rsidRPr="00906686">
                    <w:rPr>
                      <w:rFonts w:asciiTheme="minorHAnsi" w:hAnsiTheme="minorHAnsi" w:cstheme="minorHAnsi"/>
                      <w:iCs/>
                      <w:color w:val="FF0000"/>
                      <w:szCs w:val="24"/>
                      <w:lang w:val="en-US" w:eastAsia="en-US"/>
                    </w:rPr>
                    <w:t>-11%</w:t>
                  </w:r>
                </w:p>
              </w:tc>
            </w:tr>
            <w:tr w:rsidR="00B973F6" w14:paraId="34AE962A" w14:textId="77777777" w:rsidTr="00F6448E">
              <w:trPr>
                <w:trHeight w:val="311"/>
              </w:trPr>
              <w:tc>
                <w:tcPr>
                  <w:tcW w:w="2163" w:type="dxa"/>
                </w:tcPr>
                <w:p w14:paraId="37911CAD" w14:textId="77777777" w:rsidR="00B973F6" w:rsidRDefault="00B973F6" w:rsidP="00B973F6">
                  <w:pPr>
                    <w:pStyle w:val="TableRowCentered"/>
                    <w:spacing w:before="0" w:after="0"/>
                    <w:ind w:left="0"/>
                    <w:rPr>
                      <w:rFonts w:asciiTheme="minorHAnsi" w:hAnsiTheme="minorHAnsi" w:cstheme="minorHAnsi"/>
                      <w:iCs/>
                      <w:color w:val="auto"/>
                      <w:szCs w:val="24"/>
                      <w:lang w:val="en-US" w:eastAsia="en-US"/>
                    </w:rPr>
                  </w:pPr>
                  <w:r>
                    <w:rPr>
                      <w:rFonts w:asciiTheme="minorHAnsi" w:hAnsiTheme="minorHAnsi" w:cstheme="minorHAnsi"/>
                      <w:iCs/>
                      <w:color w:val="auto"/>
                      <w:szCs w:val="24"/>
                      <w:lang w:val="en-US" w:eastAsia="en-US"/>
                    </w:rPr>
                    <w:t>Year 2</w:t>
                  </w:r>
                </w:p>
              </w:tc>
              <w:tc>
                <w:tcPr>
                  <w:tcW w:w="851" w:type="dxa"/>
                </w:tcPr>
                <w:p w14:paraId="1C8FAF4F" w14:textId="77426294" w:rsidR="00B973F6" w:rsidRDefault="00B32CFC" w:rsidP="00B973F6">
                  <w:pPr>
                    <w:pStyle w:val="TableRowCentered"/>
                    <w:spacing w:before="0" w:after="0"/>
                    <w:ind w:left="0"/>
                    <w:rPr>
                      <w:rFonts w:asciiTheme="minorHAnsi" w:hAnsiTheme="minorHAnsi" w:cstheme="minorHAnsi"/>
                      <w:iCs/>
                      <w:color w:val="auto"/>
                      <w:szCs w:val="24"/>
                      <w:lang w:val="en-US" w:eastAsia="en-US"/>
                    </w:rPr>
                  </w:pPr>
                  <w:r>
                    <w:rPr>
                      <w:rFonts w:asciiTheme="minorHAnsi" w:hAnsiTheme="minorHAnsi" w:cstheme="minorHAnsi"/>
                      <w:iCs/>
                      <w:color w:val="auto"/>
                      <w:szCs w:val="24"/>
                      <w:lang w:val="en-US" w:eastAsia="en-US"/>
                    </w:rPr>
                    <w:t>63%</w:t>
                  </w:r>
                </w:p>
              </w:tc>
              <w:tc>
                <w:tcPr>
                  <w:tcW w:w="830" w:type="dxa"/>
                </w:tcPr>
                <w:p w14:paraId="266B7D50" w14:textId="2F064C5C" w:rsidR="00B973F6" w:rsidRPr="00B11EAC" w:rsidRDefault="00B32CFC" w:rsidP="00B973F6">
                  <w:pPr>
                    <w:pStyle w:val="TableRowCentered"/>
                    <w:spacing w:before="0" w:after="0"/>
                    <w:ind w:left="0"/>
                    <w:rPr>
                      <w:rFonts w:asciiTheme="minorHAnsi" w:hAnsiTheme="minorHAnsi" w:cstheme="minorHAnsi"/>
                      <w:iCs/>
                      <w:color w:val="0070C0"/>
                      <w:szCs w:val="24"/>
                      <w:lang w:val="en-US" w:eastAsia="en-US"/>
                    </w:rPr>
                  </w:pPr>
                  <w:r w:rsidRPr="00B11EAC">
                    <w:rPr>
                      <w:rFonts w:asciiTheme="minorHAnsi" w:hAnsiTheme="minorHAnsi" w:cstheme="minorHAnsi"/>
                      <w:iCs/>
                      <w:color w:val="0070C0"/>
                      <w:szCs w:val="24"/>
                      <w:lang w:val="en-US" w:eastAsia="en-US"/>
                    </w:rPr>
                    <w:t>67%</w:t>
                  </w:r>
                </w:p>
              </w:tc>
              <w:tc>
                <w:tcPr>
                  <w:tcW w:w="818" w:type="dxa"/>
                </w:tcPr>
                <w:p w14:paraId="3FAA569A" w14:textId="632707F8" w:rsidR="00B973F6" w:rsidRDefault="00B32CFC" w:rsidP="00B973F6">
                  <w:pPr>
                    <w:pStyle w:val="TableRowCentered"/>
                    <w:spacing w:before="0" w:after="0"/>
                    <w:ind w:left="0"/>
                    <w:rPr>
                      <w:rFonts w:asciiTheme="minorHAnsi" w:hAnsiTheme="minorHAnsi" w:cstheme="minorHAnsi"/>
                      <w:iCs/>
                      <w:color w:val="auto"/>
                      <w:szCs w:val="24"/>
                      <w:lang w:val="en-US" w:eastAsia="en-US"/>
                    </w:rPr>
                  </w:pPr>
                  <w:r w:rsidRPr="00B32CFC">
                    <w:rPr>
                      <w:rFonts w:asciiTheme="minorHAnsi" w:hAnsiTheme="minorHAnsi" w:cstheme="minorHAnsi"/>
                      <w:iCs/>
                      <w:color w:val="00B050"/>
                      <w:szCs w:val="24"/>
                      <w:lang w:val="en-US" w:eastAsia="en-US"/>
                    </w:rPr>
                    <w:t>+4%</w:t>
                  </w:r>
                </w:p>
              </w:tc>
              <w:tc>
                <w:tcPr>
                  <w:tcW w:w="827" w:type="dxa"/>
                </w:tcPr>
                <w:p w14:paraId="0437C373" w14:textId="34878D26" w:rsidR="00B973F6" w:rsidRDefault="00B973F6" w:rsidP="00B973F6">
                  <w:pPr>
                    <w:pStyle w:val="TableRowCentered"/>
                    <w:spacing w:before="0" w:after="0"/>
                    <w:ind w:left="0"/>
                    <w:rPr>
                      <w:rFonts w:asciiTheme="minorHAnsi" w:hAnsiTheme="minorHAnsi" w:cstheme="minorHAnsi"/>
                      <w:iCs/>
                      <w:color w:val="auto"/>
                      <w:szCs w:val="24"/>
                      <w:lang w:val="en-US" w:eastAsia="en-US"/>
                    </w:rPr>
                  </w:pPr>
                  <w:r>
                    <w:rPr>
                      <w:rFonts w:asciiTheme="minorHAnsi" w:hAnsiTheme="minorHAnsi" w:cstheme="minorHAnsi"/>
                      <w:iCs/>
                      <w:color w:val="auto"/>
                      <w:szCs w:val="24"/>
                      <w:lang w:val="en-US" w:eastAsia="en-US"/>
                    </w:rPr>
                    <w:t>58%</w:t>
                  </w:r>
                </w:p>
              </w:tc>
              <w:tc>
                <w:tcPr>
                  <w:tcW w:w="827" w:type="dxa"/>
                </w:tcPr>
                <w:p w14:paraId="78DF835A" w14:textId="4F3EB79B" w:rsidR="00B973F6" w:rsidRPr="00B11EAC" w:rsidRDefault="00B973F6" w:rsidP="00B973F6">
                  <w:pPr>
                    <w:pStyle w:val="TableRowCentered"/>
                    <w:spacing w:before="0" w:after="0"/>
                    <w:ind w:left="0"/>
                    <w:rPr>
                      <w:rFonts w:asciiTheme="minorHAnsi" w:hAnsiTheme="minorHAnsi" w:cstheme="minorHAnsi"/>
                      <w:iCs/>
                      <w:color w:val="0070C0"/>
                      <w:szCs w:val="24"/>
                      <w:lang w:val="en-US" w:eastAsia="en-US"/>
                    </w:rPr>
                  </w:pPr>
                  <w:r w:rsidRPr="00B11EAC">
                    <w:rPr>
                      <w:rFonts w:asciiTheme="minorHAnsi" w:hAnsiTheme="minorHAnsi" w:cstheme="minorHAnsi"/>
                      <w:iCs/>
                      <w:color w:val="0070C0"/>
                      <w:szCs w:val="24"/>
                      <w:lang w:val="en-US" w:eastAsia="en-US"/>
                    </w:rPr>
                    <w:t>44%</w:t>
                  </w:r>
                </w:p>
              </w:tc>
              <w:tc>
                <w:tcPr>
                  <w:tcW w:w="827" w:type="dxa"/>
                </w:tcPr>
                <w:p w14:paraId="270F42F0" w14:textId="3416961E" w:rsidR="00B973F6" w:rsidRDefault="00B973F6" w:rsidP="00B973F6">
                  <w:pPr>
                    <w:pStyle w:val="TableRowCentered"/>
                    <w:spacing w:before="0" w:after="0"/>
                    <w:ind w:left="0"/>
                    <w:rPr>
                      <w:rFonts w:asciiTheme="minorHAnsi" w:hAnsiTheme="minorHAnsi" w:cstheme="minorHAnsi"/>
                      <w:iCs/>
                      <w:color w:val="auto"/>
                      <w:szCs w:val="24"/>
                      <w:lang w:val="en-US" w:eastAsia="en-US"/>
                    </w:rPr>
                  </w:pPr>
                  <w:r w:rsidRPr="008A298B">
                    <w:rPr>
                      <w:rFonts w:asciiTheme="minorHAnsi" w:hAnsiTheme="minorHAnsi" w:cstheme="minorHAnsi"/>
                      <w:iCs/>
                      <w:color w:val="FF0000"/>
                      <w:szCs w:val="24"/>
                      <w:lang w:val="en-US" w:eastAsia="en-US"/>
                    </w:rPr>
                    <w:t>-14%</w:t>
                  </w:r>
                </w:p>
              </w:tc>
              <w:tc>
                <w:tcPr>
                  <w:tcW w:w="1054" w:type="dxa"/>
                </w:tcPr>
                <w:p w14:paraId="5505E5CC" w14:textId="0FCF8433" w:rsidR="00B973F6" w:rsidRDefault="00B973F6" w:rsidP="00B973F6">
                  <w:pPr>
                    <w:pStyle w:val="TableRowCentered"/>
                    <w:spacing w:before="0" w:after="0"/>
                    <w:ind w:left="0"/>
                    <w:rPr>
                      <w:rFonts w:asciiTheme="minorHAnsi" w:hAnsiTheme="minorHAnsi" w:cstheme="minorHAnsi"/>
                      <w:iCs/>
                      <w:color w:val="auto"/>
                      <w:szCs w:val="24"/>
                      <w:lang w:val="en-US" w:eastAsia="en-US"/>
                    </w:rPr>
                  </w:pPr>
                  <w:r>
                    <w:rPr>
                      <w:rFonts w:asciiTheme="minorHAnsi" w:hAnsiTheme="minorHAnsi" w:cstheme="minorHAnsi"/>
                      <w:iCs/>
                      <w:color w:val="auto"/>
                      <w:szCs w:val="24"/>
                      <w:lang w:val="en-US" w:eastAsia="en-US"/>
                    </w:rPr>
                    <w:t>74%</w:t>
                  </w:r>
                </w:p>
              </w:tc>
              <w:tc>
                <w:tcPr>
                  <w:tcW w:w="1080" w:type="dxa"/>
                </w:tcPr>
                <w:p w14:paraId="5E4DB1DA" w14:textId="77777777" w:rsidR="00B973F6" w:rsidRPr="00E70C3C" w:rsidRDefault="00B973F6" w:rsidP="00B973F6">
                  <w:pPr>
                    <w:pStyle w:val="TableRowCentered"/>
                    <w:spacing w:before="0" w:after="0"/>
                    <w:ind w:left="0"/>
                    <w:rPr>
                      <w:rFonts w:asciiTheme="minorHAnsi" w:hAnsiTheme="minorHAnsi" w:cstheme="minorHAnsi"/>
                      <w:iCs/>
                      <w:color w:val="0070C0"/>
                      <w:szCs w:val="24"/>
                      <w:lang w:val="en-US" w:eastAsia="en-US"/>
                    </w:rPr>
                  </w:pPr>
                  <w:r w:rsidRPr="00E70C3C">
                    <w:rPr>
                      <w:rFonts w:asciiTheme="minorHAnsi" w:hAnsiTheme="minorHAnsi" w:cstheme="minorHAnsi"/>
                      <w:iCs/>
                      <w:color w:val="0070C0"/>
                      <w:szCs w:val="24"/>
                      <w:lang w:val="en-US" w:eastAsia="en-US"/>
                    </w:rPr>
                    <w:t>61%</w:t>
                  </w:r>
                </w:p>
              </w:tc>
              <w:tc>
                <w:tcPr>
                  <w:tcW w:w="953" w:type="dxa"/>
                </w:tcPr>
                <w:p w14:paraId="65ACE3DE" w14:textId="77777777" w:rsidR="00B973F6" w:rsidRPr="00906686" w:rsidRDefault="00B973F6" w:rsidP="00B973F6">
                  <w:pPr>
                    <w:pStyle w:val="TableRowCentered"/>
                    <w:spacing w:before="0" w:after="0"/>
                    <w:ind w:left="0"/>
                    <w:rPr>
                      <w:rFonts w:asciiTheme="minorHAnsi" w:hAnsiTheme="minorHAnsi" w:cstheme="minorHAnsi"/>
                      <w:iCs/>
                      <w:color w:val="00B050"/>
                      <w:szCs w:val="24"/>
                      <w:lang w:val="en-US" w:eastAsia="en-US"/>
                    </w:rPr>
                  </w:pPr>
                  <w:r w:rsidRPr="00906686">
                    <w:rPr>
                      <w:rFonts w:asciiTheme="minorHAnsi" w:hAnsiTheme="minorHAnsi" w:cstheme="minorHAnsi"/>
                      <w:iCs/>
                      <w:color w:val="00B050"/>
                      <w:szCs w:val="24"/>
                      <w:lang w:val="en-US" w:eastAsia="en-US"/>
                    </w:rPr>
                    <w:t>+4%</w:t>
                  </w:r>
                </w:p>
              </w:tc>
            </w:tr>
            <w:tr w:rsidR="00B973F6" w14:paraId="3C555FD5" w14:textId="77777777" w:rsidTr="00F6448E">
              <w:trPr>
                <w:trHeight w:val="327"/>
              </w:trPr>
              <w:tc>
                <w:tcPr>
                  <w:tcW w:w="2163" w:type="dxa"/>
                </w:tcPr>
                <w:p w14:paraId="28C38CEB" w14:textId="77777777" w:rsidR="00B973F6" w:rsidRDefault="00B973F6" w:rsidP="00B973F6">
                  <w:pPr>
                    <w:pStyle w:val="TableRowCentered"/>
                    <w:spacing w:before="0" w:after="0"/>
                    <w:ind w:left="0"/>
                    <w:rPr>
                      <w:rFonts w:asciiTheme="minorHAnsi" w:hAnsiTheme="minorHAnsi" w:cstheme="minorHAnsi"/>
                      <w:iCs/>
                      <w:color w:val="auto"/>
                      <w:szCs w:val="24"/>
                      <w:lang w:val="en-US" w:eastAsia="en-US"/>
                    </w:rPr>
                  </w:pPr>
                  <w:r>
                    <w:rPr>
                      <w:rFonts w:asciiTheme="minorHAnsi" w:hAnsiTheme="minorHAnsi" w:cstheme="minorHAnsi"/>
                      <w:iCs/>
                      <w:color w:val="auto"/>
                      <w:szCs w:val="24"/>
                      <w:lang w:val="en-US" w:eastAsia="en-US"/>
                    </w:rPr>
                    <w:t>Year 3</w:t>
                  </w:r>
                </w:p>
              </w:tc>
              <w:tc>
                <w:tcPr>
                  <w:tcW w:w="851" w:type="dxa"/>
                </w:tcPr>
                <w:p w14:paraId="61A9FA61" w14:textId="0CE7E80F" w:rsidR="00B973F6" w:rsidRDefault="00A259AA" w:rsidP="00B973F6">
                  <w:pPr>
                    <w:pStyle w:val="TableRowCentered"/>
                    <w:spacing w:before="0" w:after="0"/>
                    <w:ind w:left="0"/>
                    <w:rPr>
                      <w:rFonts w:asciiTheme="minorHAnsi" w:hAnsiTheme="minorHAnsi" w:cstheme="minorHAnsi"/>
                      <w:iCs/>
                      <w:color w:val="auto"/>
                      <w:szCs w:val="24"/>
                      <w:lang w:val="en-US" w:eastAsia="en-US"/>
                    </w:rPr>
                  </w:pPr>
                  <w:r>
                    <w:rPr>
                      <w:rFonts w:asciiTheme="minorHAnsi" w:hAnsiTheme="minorHAnsi" w:cstheme="minorHAnsi"/>
                      <w:iCs/>
                      <w:color w:val="auto"/>
                      <w:szCs w:val="24"/>
                      <w:lang w:val="en-US" w:eastAsia="en-US"/>
                    </w:rPr>
                    <w:t>70%</w:t>
                  </w:r>
                </w:p>
              </w:tc>
              <w:tc>
                <w:tcPr>
                  <w:tcW w:w="830" w:type="dxa"/>
                </w:tcPr>
                <w:p w14:paraId="5CF2E2D1" w14:textId="3B12295D" w:rsidR="00B973F6" w:rsidRPr="00B11EAC" w:rsidRDefault="00A259AA" w:rsidP="00B973F6">
                  <w:pPr>
                    <w:pStyle w:val="TableRowCentered"/>
                    <w:spacing w:before="0" w:after="0"/>
                    <w:ind w:left="0"/>
                    <w:rPr>
                      <w:rFonts w:asciiTheme="minorHAnsi" w:hAnsiTheme="minorHAnsi" w:cstheme="minorHAnsi"/>
                      <w:iCs/>
                      <w:color w:val="0070C0"/>
                      <w:szCs w:val="24"/>
                      <w:lang w:val="en-US" w:eastAsia="en-US"/>
                    </w:rPr>
                  </w:pPr>
                  <w:r w:rsidRPr="00B11EAC">
                    <w:rPr>
                      <w:rFonts w:asciiTheme="minorHAnsi" w:hAnsiTheme="minorHAnsi" w:cstheme="minorHAnsi"/>
                      <w:iCs/>
                      <w:color w:val="0070C0"/>
                      <w:szCs w:val="24"/>
                      <w:lang w:val="en-US" w:eastAsia="en-US"/>
                    </w:rPr>
                    <w:t>60%</w:t>
                  </w:r>
                </w:p>
              </w:tc>
              <w:tc>
                <w:tcPr>
                  <w:tcW w:w="818" w:type="dxa"/>
                </w:tcPr>
                <w:p w14:paraId="1699972C" w14:textId="316C0ABF" w:rsidR="00B973F6" w:rsidRPr="00C8070B" w:rsidRDefault="00A259AA" w:rsidP="00B973F6">
                  <w:pPr>
                    <w:pStyle w:val="TableRowCentered"/>
                    <w:spacing w:before="0" w:after="0"/>
                    <w:ind w:left="0"/>
                    <w:rPr>
                      <w:rFonts w:asciiTheme="minorHAnsi" w:hAnsiTheme="minorHAnsi" w:cstheme="minorHAnsi"/>
                      <w:iCs/>
                      <w:color w:val="FF0000"/>
                      <w:szCs w:val="24"/>
                      <w:lang w:val="en-US" w:eastAsia="en-US"/>
                    </w:rPr>
                  </w:pPr>
                  <w:r w:rsidRPr="00C8070B">
                    <w:rPr>
                      <w:rFonts w:asciiTheme="minorHAnsi" w:hAnsiTheme="minorHAnsi" w:cstheme="minorHAnsi"/>
                      <w:iCs/>
                      <w:color w:val="FF0000"/>
                      <w:szCs w:val="24"/>
                      <w:lang w:val="en-US" w:eastAsia="en-US"/>
                    </w:rPr>
                    <w:t>-10%</w:t>
                  </w:r>
                </w:p>
              </w:tc>
              <w:tc>
                <w:tcPr>
                  <w:tcW w:w="827" w:type="dxa"/>
                </w:tcPr>
                <w:p w14:paraId="22B849B6" w14:textId="6189CA73" w:rsidR="00B973F6" w:rsidRDefault="00B973F6" w:rsidP="00B973F6">
                  <w:pPr>
                    <w:pStyle w:val="TableRowCentered"/>
                    <w:spacing w:before="0" w:after="0"/>
                    <w:ind w:left="0"/>
                    <w:rPr>
                      <w:rFonts w:asciiTheme="minorHAnsi" w:hAnsiTheme="minorHAnsi" w:cstheme="minorHAnsi"/>
                      <w:iCs/>
                      <w:color w:val="auto"/>
                      <w:szCs w:val="24"/>
                      <w:lang w:val="en-US" w:eastAsia="en-US"/>
                    </w:rPr>
                  </w:pPr>
                  <w:r>
                    <w:rPr>
                      <w:rFonts w:asciiTheme="minorHAnsi" w:hAnsiTheme="minorHAnsi" w:cstheme="minorHAnsi"/>
                      <w:iCs/>
                      <w:color w:val="auto"/>
                      <w:szCs w:val="24"/>
                      <w:lang w:val="en-US" w:eastAsia="en-US"/>
                    </w:rPr>
                    <w:t>70%</w:t>
                  </w:r>
                </w:p>
              </w:tc>
              <w:tc>
                <w:tcPr>
                  <w:tcW w:w="827" w:type="dxa"/>
                </w:tcPr>
                <w:p w14:paraId="261FE2E5" w14:textId="7E28778A" w:rsidR="00B973F6" w:rsidRPr="00B11EAC" w:rsidRDefault="00B973F6" w:rsidP="00B973F6">
                  <w:pPr>
                    <w:pStyle w:val="TableRowCentered"/>
                    <w:spacing w:before="0" w:after="0"/>
                    <w:ind w:left="0"/>
                    <w:rPr>
                      <w:rFonts w:asciiTheme="minorHAnsi" w:hAnsiTheme="minorHAnsi" w:cstheme="minorHAnsi"/>
                      <w:iCs/>
                      <w:color w:val="0070C0"/>
                      <w:szCs w:val="24"/>
                      <w:lang w:val="en-US" w:eastAsia="en-US"/>
                    </w:rPr>
                  </w:pPr>
                  <w:r w:rsidRPr="00B11EAC">
                    <w:rPr>
                      <w:rFonts w:asciiTheme="minorHAnsi" w:hAnsiTheme="minorHAnsi" w:cstheme="minorHAnsi"/>
                      <w:iCs/>
                      <w:color w:val="0070C0"/>
                      <w:szCs w:val="24"/>
                      <w:lang w:val="en-US" w:eastAsia="en-US"/>
                    </w:rPr>
                    <w:t>50%</w:t>
                  </w:r>
                </w:p>
              </w:tc>
              <w:tc>
                <w:tcPr>
                  <w:tcW w:w="827" w:type="dxa"/>
                </w:tcPr>
                <w:p w14:paraId="21FFF6DE" w14:textId="717EDA32" w:rsidR="00B973F6" w:rsidRDefault="00B973F6" w:rsidP="00B973F6">
                  <w:pPr>
                    <w:pStyle w:val="TableRowCentered"/>
                    <w:spacing w:before="0" w:after="0"/>
                    <w:ind w:left="0"/>
                    <w:rPr>
                      <w:rFonts w:asciiTheme="minorHAnsi" w:hAnsiTheme="minorHAnsi" w:cstheme="minorHAnsi"/>
                      <w:iCs/>
                      <w:color w:val="auto"/>
                      <w:szCs w:val="24"/>
                      <w:lang w:val="en-US" w:eastAsia="en-US"/>
                    </w:rPr>
                  </w:pPr>
                  <w:r w:rsidRPr="008A298B">
                    <w:rPr>
                      <w:rFonts w:asciiTheme="minorHAnsi" w:hAnsiTheme="minorHAnsi" w:cstheme="minorHAnsi"/>
                      <w:iCs/>
                      <w:color w:val="FF0000"/>
                      <w:szCs w:val="24"/>
                      <w:lang w:val="en-US" w:eastAsia="en-US"/>
                    </w:rPr>
                    <w:t>-20%</w:t>
                  </w:r>
                </w:p>
              </w:tc>
              <w:tc>
                <w:tcPr>
                  <w:tcW w:w="1054" w:type="dxa"/>
                </w:tcPr>
                <w:p w14:paraId="7101EE08" w14:textId="2E9B9716" w:rsidR="00B973F6" w:rsidRDefault="00B973F6" w:rsidP="00B973F6">
                  <w:pPr>
                    <w:pStyle w:val="TableRowCentered"/>
                    <w:spacing w:before="0" w:after="0"/>
                    <w:ind w:left="0"/>
                    <w:rPr>
                      <w:rFonts w:asciiTheme="minorHAnsi" w:hAnsiTheme="minorHAnsi" w:cstheme="minorHAnsi"/>
                      <w:iCs/>
                      <w:color w:val="auto"/>
                      <w:szCs w:val="24"/>
                      <w:lang w:val="en-US" w:eastAsia="en-US"/>
                    </w:rPr>
                  </w:pPr>
                  <w:r>
                    <w:rPr>
                      <w:rFonts w:asciiTheme="minorHAnsi" w:hAnsiTheme="minorHAnsi" w:cstheme="minorHAnsi"/>
                      <w:iCs/>
                      <w:color w:val="auto"/>
                      <w:szCs w:val="24"/>
                      <w:lang w:val="en-US" w:eastAsia="en-US"/>
                    </w:rPr>
                    <w:t>70%</w:t>
                  </w:r>
                </w:p>
              </w:tc>
              <w:tc>
                <w:tcPr>
                  <w:tcW w:w="1080" w:type="dxa"/>
                </w:tcPr>
                <w:p w14:paraId="7215A0DD" w14:textId="77777777" w:rsidR="00B973F6" w:rsidRPr="00E70C3C" w:rsidRDefault="00B973F6" w:rsidP="00B973F6">
                  <w:pPr>
                    <w:pStyle w:val="TableRowCentered"/>
                    <w:spacing w:before="0" w:after="0"/>
                    <w:ind w:left="0"/>
                    <w:rPr>
                      <w:rFonts w:asciiTheme="minorHAnsi" w:hAnsiTheme="minorHAnsi" w:cstheme="minorHAnsi"/>
                      <w:iCs/>
                      <w:color w:val="0070C0"/>
                      <w:szCs w:val="24"/>
                      <w:lang w:val="en-US" w:eastAsia="en-US"/>
                    </w:rPr>
                  </w:pPr>
                  <w:r>
                    <w:rPr>
                      <w:rFonts w:asciiTheme="minorHAnsi" w:hAnsiTheme="minorHAnsi" w:cstheme="minorHAnsi"/>
                      <w:iCs/>
                      <w:color w:val="0070C0"/>
                      <w:szCs w:val="24"/>
                      <w:lang w:val="en-US" w:eastAsia="en-US"/>
                    </w:rPr>
                    <w:t>60%</w:t>
                  </w:r>
                </w:p>
              </w:tc>
              <w:tc>
                <w:tcPr>
                  <w:tcW w:w="953" w:type="dxa"/>
                </w:tcPr>
                <w:p w14:paraId="42C93725" w14:textId="77777777" w:rsidR="00B973F6" w:rsidRPr="00906686" w:rsidRDefault="00B973F6" w:rsidP="00B973F6">
                  <w:pPr>
                    <w:pStyle w:val="TableRowCentered"/>
                    <w:spacing w:before="0" w:after="0"/>
                    <w:ind w:left="0"/>
                    <w:rPr>
                      <w:rFonts w:asciiTheme="minorHAnsi" w:hAnsiTheme="minorHAnsi" w:cstheme="minorHAnsi"/>
                      <w:iCs/>
                      <w:color w:val="FF0000"/>
                      <w:szCs w:val="24"/>
                      <w:lang w:val="en-US" w:eastAsia="en-US"/>
                    </w:rPr>
                  </w:pPr>
                  <w:r w:rsidRPr="00906686">
                    <w:rPr>
                      <w:rFonts w:asciiTheme="minorHAnsi" w:hAnsiTheme="minorHAnsi" w:cstheme="minorHAnsi"/>
                      <w:iCs/>
                      <w:color w:val="FF0000"/>
                      <w:szCs w:val="24"/>
                      <w:lang w:val="en-US" w:eastAsia="en-US"/>
                    </w:rPr>
                    <w:t>-10%</w:t>
                  </w:r>
                </w:p>
              </w:tc>
            </w:tr>
            <w:tr w:rsidR="00B973F6" w14:paraId="71A56638" w14:textId="77777777" w:rsidTr="00F6448E">
              <w:trPr>
                <w:trHeight w:val="311"/>
              </w:trPr>
              <w:tc>
                <w:tcPr>
                  <w:tcW w:w="2163" w:type="dxa"/>
                </w:tcPr>
                <w:p w14:paraId="324A3C9B" w14:textId="77777777" w:rsidR="00B973F6" w:rsidRDefault="00B973F6" w:rsidP="00B973F6">
                  <w:pPr>
                    <w:pStyle w:val="TableRowCentered"/>
                    <w:spacing w:before="0" w:after="0"/>
                    <w:ind w:left="0"/>
                    <w:rPr>
                      <w:rFonts w:asciiTheme="minorHAnsi" w:hAnsiTheme="minorHAnsi" w:cstheme="minorHAnsi"/>
                      <w:iCs/>
                      <w:color w:val="auto"/>
                      <w:szCs w:val="24"/>
                      <w:lang w:val="en-US" w:eastAsia="en-US"/>
                    </w:rPr>
                  </w:pPr>
                  <w:r>
                    <w:rPr>
                      <w:rFonts w:asciiTheme="minorHAnsi" w:hAnsiTheme="minorHAnsi" w:cstheme="minorHAnsi"/>
                      <w:iCs/>
                      <w:color w:val="auto"/>
                      <w:szCs w:val="24"/>
                      <w:lang w:val="en-US" w:eastAsia="en-US"/>
                    </w:rPr>
                    <w:t>Year 4</w:t>
                  </w:r>
                </w:p>
              </w:tc>
              <w:tc>
                <w:tcPr>
                  <w:tcW w:w="851" w:type="dxa"/>
                </w:tcPr>
                <w:p w14:paraId="5741651A" w14:textId="469B887C" w:rsidR="00B973F6" w:rsidRDefault="00A259AA" w:rsidP="00B973F6">
                  <w:pPr>
                    <w:pStyle w:val="TableRowCentered"/>
                    <w:spacing w:before="0" w:after="0"/>
                    <w:ind w:left="0"/>
                    <w:rPr>
                      <w:rFonts w:asciiTheme="minorHAnsi" w:hAnsiTheme="minorHAnsi" w:cstheme="minorHAnsi"/>
                      <w:iCs/>
                      <w:color w:val="auto"/>
                      <w:szCs w:val="24"/>
                      <w:lang w:val="en-US" w:eastAsia="en-US"/>
                    </w:rPr>
                  </w:pPr>
                  <w:r>
                    <w:rPr>
                      <w:rFonts w:asciiTheme="minorHAnsi" w:hAnsiTheme="minorHAnsi" w:cstheme="minorHAnsi"/>
                      <w:iCs/>
                      <w:color w:val="auto"/>
                      <w:szCs w:val="24"/>
                      <w:lang w:val="en-US" w:eastAsia="en-US"/>
                    </w:rPr>
                    <w:t>62%</w:t>
                  </w:r>
                </w:p>
              </w:tc>
              <w:tc>
                <w:tcPr>
                  <w:tcW w:w="830" w:type="dxa"/>
                </w:tcPr>
                <w:p w14:paraId="63A2F69F" w14:textId="2D087EFC" w:rsidR="00B973F6" w:rsidRPr="00B11EAC" w:rsidRDefault="00A259AA" w:rsidP="00B973F6">
                  <w:pPr>
                    <w:pStyle w:val="TableRowCentered"/>
                    <w:spacing w:before="0" w:after="0"/>
                    <w:ind w:left="0"/>
                    <w:rPr>
                      <w:rFonts w:asciiTheme="minorHAnsi" w:hAnsiTheme="minorHAnsi" w:cstheme="minorHAnsi"/>
                      <w:iCs/>
                      <w:color w:val="0070C0"/>
                      <w:szCs w:val="24"/>
                      <w:lang w:val="en-US" w:eastAsia="en-US"/>
                    </w:rPr>
                  </w:pPr>
                  <w:r w:rsidRPr="00B11EAC">
                    <w:rPr>
                      <w:rFonts w:asciiTheme="minorHAnsi" w:hAnsiTheme="minorHAnsi" w:cstheme="minorHAnsi"/>
                      <w:iCs/>
                      <w:color w:val="0070C0"/>
                      <w:szCs w:val="24"/>
                      <w:lang w:val="en-US" w:eastAsia="en-US"/>
                    </w:rPr>
                    <w:t>40%</w:t>
                  </w:r>
                </w:p>
              </w:tc>
              <w:tc>
                <w:tcPr>
                  <w:tcW w:w="818" w:type="dxa"/>
                </w:tcPr>
                <w:p w14:paraId="5CBC63E3" w14:textId="04BF8108" w:rsidR="00B973F6" w:rsidRPr="00C8070B" w:rsidRDefault="00A259AA" w:rsidP="00B973F6">
                  <w:pPr>
                    <w:pStyle w:val="TableRowCentered"/>
                    <w:spacing w:before="0" w:after="0"/>
                    <w:ind w:left="0"/>
                    <w:rPr>
                      <w:rFonts w:asciiTheme="minorHAnsi" w:hAnsiTheme="minorHAnsi" w:cstheme="minorHAnsi"/>
                      <w:iCs/>
                      <w:color w:val="FF0000"/>
                      <w:szCs w:val="24"/>
                      <w:lang w:val="en-US" w:eastAsia="en-US"/>
                    </w:rPr>
                  </w:pPr>
                  <w:r w:rsidRPr="00C8070B">
                    <w:rPr>
                      <w:rFonts w:asciiTheme="minorHAnsi" w:hAnsiTheme="minorHAnsi" w:cstheme="minorHAnsi"/>
                      <w:iCs/>
                      <w:color w:val="FF0000"/>
                      <w:szCs w:val="24"/>
                      <w:lang w:val="en-US" w:eastAsia="en-US"/>
                    </w:rPr>
                    <w:t>-22%</w:t>
                  </w:r>
                </w:p>
              </w:tc>
              <w:tc>
                <w:tcPr>
                  <w:tcW w:w="827" w:type="dxa"/>
                </w:tcPr>
                <w:p w14:paraId="5631B08D" w14:textId="2A85B41D" w:rsidR="00B973F6" w:rsidRDefault="00B973F6" w:rsidP="00B973F6">
                  <w:pPr>
                    <w:pStyle w:val="TableRowCentered"/>
                    <w:spacing w:before="0" w:after="0"/>
                    <w:ind w:left="0"/>
                    <w:rPr>
                      <w:rFonts w:asciiTheme="minorHAnsi" w:hAnsiTheme="minorHAnsi" w:cstheme="minorHAnsi"/>
                      <w:iCs/>
                      <w:color w:val="auto"/>
                      <w:szCs w:val="24"/>
                      <w:lang w:val="en-US" w:eastAsia="en-US"/>
                    </w:rPr>
                  </w:pPr>
                  <w:r>
                    <w:rPr>
                      <w:rFonts w:asciiTheme="minorHAnsi" w:hAnsiTheme="minorHAnsi" w:cstheme="minorHAnsi"/>
                      <w:iCs/>
                      <w:color w:val="auto"/>
                      <w:szCs w:val="24"/>
                      <w:lang w:val="en-US" w:eastAsia="en-US"/>
                    </w:rPr>
                    <w:t>54%</w:t>
                  </w:r>
                </w:p>
              </w:tc>
              <w:tc>
                <w:tcPr>
                  <w:tcW w:w="827" w:type="dxa"/>
                </w:tcPr>
                <w:p w14:paraId="4EC0A682" w14:textId="665B916D" w:rsidR="00B973F6" w:rsidRPr="00B11EAC" w:rsidRDefault="00B973F6" w:rsidP="00B973F6">
                  <w:pPr>
                    <w:pStyle w:val="TableRowCentered"/>
                    <w:spacing w:before="0" w:after="0"/>
                    <w:ind w:left="0"/>
                    <w:rPr>
                      <w:rFonts w:asciiTheme="minorHAnsi" w:hAnsiTheme="minorHAnsi" w:cstheme="minorHAnsi"/>
                      <w:iCs/>
                      <w:color w:val="0070C0"/>
                      <w:szCs w:val="24"/>
                      <w:lang w:val="en-US" w:eastAsia="en-US"/>
                    </w:rPr>
                  </w:pPr>
                  <w:r w:rsidRPr="00B11EAC">
                    <w:rPr>
                      <w:rFonts w:asciiTheme="minorHAnsi" w:hAnsiTheme="minorHAnsi" w:cstheme="minorHAnsi"/>
                      <w:iCs/>
                      <w:color w:val="0070C0"/>
                      <w:szCs w:val="24"/>
                      <w:lang w:val="en-US" w:eastAsia="en-US"/>
                    </w:rPr>
                    <w:t>29%</w:t>
                  </w:r>
                </w:p>
              </w:tc>
              <w:tc>
                <w:tcPr>
                  <w:tcW w:w="827" w:type="dxa"/>
                </w:tcPr>
                <w:p w14:paraId="6E3ACB83" w14:textId="61E6FB15" w:rsidR="00B973F6" w:rsidRDefault="00B973F6" w:rsidP="00B973F6">
                  <w:pPr>
                    <w:pStyle w:val="TableRowCentered"/>
                    <w:spacing w:before="0" w:after="0"/>
                    <w:ind w:left="0"/>
                    <w:rPr>
                      <w:rFonts w:asciiTheme="minorHAnsi" w:hAnsiTheme="minorHAnsi" w:cstheme="minorHAnsi"/>
                      <w:iCs/>
                      <w:color w:val="auto"/>
                      <w:szCs w:val="24"/>
                      <w:lang w:val="en-US" w:eastAsia="en-US"/>
                    </w:rPr>
                  </w:pPr>
                  <w:r w:rsidRPr="008A298B">
                    <w:rPr>
                      <w:rFonts w:asciiTheme="minorHAnsi" w:hAnsiTheme="minorHAnsi" w:cstheme="minorHAnsi"/>
                      <w:iCs/>
                      <w:color w:val="FF0000"/>
                      <w:szCs w:val="24"/>
                      <w:lang w:val="en-US" w:eastAsia="en-US"/>
                    </w:rPr>
                    <w:t>-25%</w:t>
                  </w:r>
                </w:p>
              </w:tc>
              <w:tc>
                <w:tcPr>
                  <w:tcW w:w="1054" w:type="dxa"/>
                </w:tcPr>
                <w:p w14:paraId="6503D20F" w14:textId="75BCFCCA" w:rsidR="00B973F6" w:rsidRDefault="00B973F6" w:rsidP="00B973F6">
                  <w:pPr>
                    <w:pStyle w:val="TableRowCentered"/>
                    <w:spacing w:before="0" w:after="0"/>
                    <w:ind w:left="0"/>
                    <w:rPr>
                      <w:rFonts w:asciiTheme="minorHAnsi" w:hAnsiTheme="minorHAnsi" w:cstheme="minorHAnsi"/>
                      <w:iCs/>
                      <w:color w:val="auto"/>
                      <w:szCs w:val="24"/>
                      <w:lang w:val="en-US" w:eastAsia="en-US"/>
                    </w:rPr>
                  </w:pPr>
                  <w:r>
                    <w:rPr>
                      <w:rFonts w:asciiTheme="minorHAnsi" w:hAnsiTheme="minorHAnsi" w:cstheme="minorHAnsi"/>
                      <w:iCs/>
                      <w:color w:val="auto"/>
                      <w:szCs w:val="24"/>
                      <w:lang w:val="en-US" w:eastAsia="en-US"/>
                    </w:rPr>
                    <w:t>62%</w:t>
                  </w:r>
                </w:p>
              </w:tc>
              <w:tc>
                <w:tcPr>
                  <w:tcW w:w="1080" w:type="dxa"/>
                </w:tcPr>
                <w:p w14:paraId="5E9E7BCA" w14:textId="77777777" w:rsidR="00B973F6" w:rsidRPr="00E70C3C" w:rsidRDefault="00B973F6" w:rsidP="00B973F6">
                  <w:pPr>
                    <w:pStyle w:val="TableRowCentered"/>
                    <w:spacing w:before="0" w:after="0"/>
                    <w:ind w:left="0"/>
                    <w:rPr>
                      <w:rFonts w:asciiTheme="minorHAnsi" w:hAnsiTheme="minorHAnsi" w:cstheme="minorHAnsi"/>
                      <w:iCs/>
                      <w:color w:val="0070C0"/>
                      <w:szCs w:val="24"/>
                      <w:lang w:val="en-US" w:eastAsia="en-US"/>
                    </w:rPr>
                  </w:pPr>
                  <w:r>
                    <w:rPr>
                      <w:rFonts w:asciiTheme="minorHAnsi" w:hAnsiTheme="minorHAnsi" w:cstheme="minorHAnsi"/>
                      <w:iCs/>
                      <w:color w:val="0070C0"/>
                      <w:szCs w:val="24"/>
                      <w:lang w:val="en-US" w:eastAsia="en-US"/>
                    </w:rPr>
                    <w:t>43%</w:t>
                  </w:r>
                </w:p>
              </w:tc>
              <w:tc>
                <w:tcPr>
                  <w:tcW w:w="953" w:type="dxa"/>
                </w:tcPr>
                <w:p w14:paraId="00FFD545" w14:textId="77777777" w:rsidR="00B973F6" w:rsidRPr="00906686" w:rsidRDefault="00B973F6" w:rsidP="00B973F6">
                  <w:pPr>
                    <w:pStyle w:val="TableRowCentered"/>
                    <w:spacing w:before="0" w:after="0"/>
                    <w:ind w:left="0"/>
                    <w:rPr>
                      <w:rFonts w:asciiTheme="minorHAnsi" w:hAnsiTheme="minorHAnsi" w:cstheme="minorHAnsi"/>
                      <w:iCs/>
                      <w:color w:val="FF0000"/>
                      <w:szCs w:val="24"/>
                      <w:lang w:val="en-US" w:eastAsia="en-US"/>
                    </w:rPr>
                  </w:pPr>
                  <w:r w:rsidRPr="00906686">
                    <w:rPr>
                      <w:rFonts w:asciiTheme="minorHAnsi" w:hAnsiTheme="minorHAnsi" w:cstheme="minorHAnsi"/>
                      <w:iCs/>
                      <w:color w:val="FF0000"/>
                      <w:szCs w:val="24"/>
                      <w:lang w:val="en-US" w:eastAsia="en-US"/>
                    </w:rPr>
                    <w:t>-22%</w:t>
                  </w:r>
                </w:p>
              </w:tc>
            </w:tr>
            <w:tr w:rsidR="00B973F6" w14:paraId="4B1303A6" w14:textId="77777777" w:rsidTr="00F6448E">
              <w:trPr>
                <w:trHeight w:val="311"/>
              </w:trPr>
              <w:tc>
                <w:tcPr>
                  <w:tcW w:w="2163" w:type="dxa"/>
                </w:tcPr>
                <w:p w14:paraId="714F6E59" w14:textId="77777777" w:rsidR="00B973F6" w:rsidRDefault="00B973F6" w:rsidP="00B973F6">
                  <w:pPr>
                    <w:pStyle w:val="TableRowCentered"/>
                    <w:spacing w:before="0" w:after="0"/>
                    <w:ind w:left="0"/>
                    <w:rPr>
                      <w:rFonts w:asciiTheme="minorHAnsi" w:hAnsiTheme="minorHAnsi" w:cstheme="minorHAnsi"/>
                      <w:iCs/>
                      <w:color w:val="auto"/>
                      <w:szCs w:val="24"/>
                      <w:lang w:val="en-US" w:eastAsia="en-US"/>
                    </w:rPr>
                  </w:pPr>
                  <w:r>
                    <w:rPr>
                      <w:rFonts w:asciiTheme="minorHAnsi" w:hAnsiTheme="minorHAnsi" w:cstheme="minorHAnsi"/>
                      <w:iCs/>
                      <w:color w:val="auto"/>
                      <w:szCs w:val="24"/>
                      <w:lang w:val="en-US" w:eastAsia="en-US"/>
                    </w:rPr>
                    <w:t>Year 5</w:t>
                  </w:r>
                </w:p>
              </w:tc>
              <w:tc>
                <w:tcPr>
                  <w:tcW w:w="851" w:type="dxa"/>
                </w:tcPr>
                <w:p w14:paraId="009EF89B" w14:textId="6BCDF5ED" w:rsidR="00B973F6" w:rsidRDefault="00A259AA" w:rsidP="00B973F6">
                  <w:pPr>
                    <w:pStyle w:val="TableRowCentered"/>
                    <w:spacing w:before="0" w:after="0"/>
                    <w:ind w:left="0"/>
                    <w:rPr>
                      <w:rFonts w:asciiTheme="minorHAnsi" w:hAnsiTheme="minorHAnsi" w:cstheme="minorHAnsi"/>
                      <w:iCs/>
                      <w:color w:val="auto"/>
                      <w:szCs w:val="24"/>
                      <w:lang w:val="en-US" w:eastAsia="en-US"/>
                    </w:rPr>
                  </w:pPr>
                  <w:r>
                    <w:rPr>
                      <w:rFonts w:asciiTheme="minorHAnsi" w:hAnsiTheme="minorHAnsi" w:cstheme="minorHAnsi"/>
                      <w:iCs/>
                      <w:color w:val="auto"/>
                      <w:szCs w:val="24"/>
                      <w:lang w:val="en-US" w:eastAsia="en-US"/>
                    </w:rPr>
                    <w:t>89%</w:t>
                  </w:r>
                </w:p>
              </w:tc>
              <w:tc>
                <w:tcPr>
                  <w:tcW w:w="830" w:type="dxa"/>
                </w:tcPr>
                <w:p w14:paraId="3074383A" w14:textId="228A08CC" w:rsidR="00B973F6" w:rsidRPr="00B11EAC" w:rsidRDefault="00A259AA" w:rsidP="00B973F6">
                  <w:pPr>
                    <w:pStyle w:val="TableRowCentered"/>
                    <w:spacing w:before="0" w:after="0"/>
                    <w:ind w:left="0"/>
                    <w:rPr>
                      <w:rFonts w:asciiTheme="minorHAnsi" w:hAnsiTheme="minorHAnsi" w:cstheme="minorHAnsi"/>
                      <w:iCs/>
                      <w:color w:val="0070C0"/>
                      <w:szCs w:val="24"/>
                      <w:lang w:val="en-US" w:eastAsia="en-US"/>
                    </w:rPr>
                  </w:pPr>
                  <w:r w:rsidRPr="00B11EAC">
                    <w:rPr>
                      <w:rFonts w:asciiTheme="minorHAnsi" w:hAnsiTheme="minorHAnsi" w:cstheme="minorHAnsi"/>
                      <w:iCs/>
                      <w:color w:val="0070C0"/>
                      <w:szCs w:val="24"/>
                      <w:lang w:val="en-US" w:eastAsia="en-US"/>
                    </w:rPr>
                    <w:t>59%</w:t>
                  </w:r>
                </w:p>
              </w:tc>
              <w:tc>
                <w:tcPr>
                  <w:tcW w:w="818" w:type="dxa"/>
                </w:tcPr>
                <w:p w14:paraId="0B8B8ACA" w14:textId="19BE6312" w:rsidR="00B973F6" w:rsidRPr="00C8070B" w:rsidRDefault="00A259AA" w:rsidP="00B973F6">
                  <w:pPr>
                    <w:pStyle w:val="TableRowCentered"/>
                    <w:spacing w:before="0" w:after="0"/>
                    <w:ind w:left="0"/>
                    <w:rPr>
                      <w:rFonts w:asciiTheme="minorHAnsi" w:hAnsiTheme="minorHAnsi" w:cstheme="minorHAnsi"/>
                      <w:iCs/>
                      <w:color w:val="FF0000"/>
                      <w:szCs w:val="24"/>
                      <w:lang w:val="en-US" w:eastAsia="en-US"/>
                    </w:rPr>
                  </w:pPr>
                  <w:r w:rsidRPr="00C8070B">
                    <w:rPr>
                      <w:rFonts w:asciiTheme="minorHAnsi" w:hAnsiTheme="minorHAnsi" w:cstheme="minorHAnsi"/>
                      <w:iCs/>
                      <w:color w:val="FF0000"/>
                      <w:szCs w:val="24"/>
                      <w:lang w:val="en-US" w:eastAsia="en-US"/>
                    </w:rPr>
                    <w:t>-30%</w:t>
                  </w:r>
                </w:p>
              </w:tc>
              <w:tc>
                <w:tcPr>
                  <w:tcW w:w="827" w:type="dxa"/>
                </w:tcPr>
                <w:p w14:paraId="392EAF43" w14:textId="753B3176" w:rsidR="00B973F6" w:rsidRDefault="00B973F6" w:rsidP="00B973F6">
                  <w:pPr>
                    <w:pStyle w:val="TableRowCentered"/>
                    <w:spacing w:before="0" w:after="0"/>
                    <w:ind w:left="0"/>
                    <w:rPr>
                      <w:rFonts w:asciiTheme="minorHAnsi" w:hAnsiTheme="minorHAnsi" w:cstheme="minorHAnsi"/>
                      <w:iCs/>
                      <w:color w:val="auto"/>
                      <w:szCs w:val="24"/>
                      <w:lang w:val="en-US" w:eastAsia="en-US"/>
                    </w:rPr>
                  </w:pPr>
                  <w:r>
                    <w:rPr>
                      <w:rFonts w:asciiTheme="minorHAnsi" w:hAnsiTheme="minorHAnsi" w:cstheme="minorHAnsi"/>
                      <w:iCs/>
                      <w:color w:val="auto"/>
                      <w:szCs w:val="24"/>
                      <w:lang w:val="en-US" w:eastAsia="en-US"/>
                    </w:rPr>
                    <w:t>72%</w:t>
                  </w:r>
                </w:p>
              </w:tc>
              <w:tc>
                <w:tcPr>
                  <w:tcW w:w="827" w:type="dxa"/>
                </w:tcPr>
                <w:p w14:paraId="61533FDF" w14:textId="7AE57E17" w:rsidR="00B973F6" w:rsidRPr="00B11EAC" w:rsidRDefault="00B973F6" w:rsidP="00B973F6">
                  <w:pPr>
                    <w:pStyle w:val="TableRowCentered"/>
                    <w:spacing w:before="0" w:after="0"/>
                    <w:ind w:left="0"/>
                    <w:rPr>
                      <w:rFonts w:asciiTheme="minorHAnsi" w:hAnsiTheme="minorHAnsi" w:cstheme="minorHAnsi"/>
                      <w:iCs/>
                      <w:color w:val="0070C0"/>
                      <w:szCs w:val="24"/>
                      <w:lang w:val="en-US" w:eastAsia="en-US"/>
                    </w:rPr>
                  </w:pPr>
                  <w:r w:rsidRPr="00B11EAC">
                    <w:rPr>
                      <w:rFonts w:asciiTheme="minorHAnsi" w:hAnsiTheme="minorHAnsi" w:cstheme="minorHAnsi"/>
                      <w:iCs/>
                      <w:color w:val="0070C0"/>
                      <w:szCs w:val="24"/>
                      <w:lang w:val="en-US" w:eastAsia="en-US"/>
                    </w:rPr>
                    <w:t>45%</w:t>
                  </w:r>
                </w:p>
              </w:tc>
              <w:tc>
                <w:tcPr>
                  <w:tcW w:w="827" w:type="dxa"/>
                </w:tcPr>
                <w:p w14:paraId="3267A991" w14:textId="51232CDE" w:rsidR="00B973F6" w:rsidRDefault="00B973F6" w:rsidP="00B973F6">
                  <w:pPr>
                    <w:pStyle w:val="TableRowCentered"/>
                    <w:spacing w:before="0" w:after="0"/>
                    <w:ind w:left="0"/>
                    <w:rPr>
                      <w:rFonts w:asciiTheme="minorHAnsi" w:hAnsiTheme="minorHAnsi" w:cstheme="minorHAnsi"/>
                      <w:iCs/>
                      <w:color w:val="auto"/>
                      <w:szCs w:val="24"/>
                      <w:lang w:val="en-US" w:eastAsia="en-US"/>
                    </w:rPr>
                  </w:pPr>
                  <w:r w:rsidRPr="008A298B">
                    <w:rPr>
                      <w:rFonts w:asciiTheme="minorHAnsi" w:hAnsiTheme="minorHAnsi" w:cstheme="minorHAnsi"/>
                      <w:iCs/>
                      <w:color w:val="FF0000"/>
                      <w:szCs w:val="24"/>
                      <w:lang w:val="en-US" w:eastAsia="en-US"/>
                    </w:rPr>
                    <w:t>-27%</w:t>
                  </w:r>
                </w:p>
              </w:tc>
              <w:tc>
                <w:tcPr>
                  <w:tcW w:w="1054" w:type="dxa"/>
                </w:tcPr>
                <w:p w14:paraId="0F494964" w14:textId="091CD6C3" w:rsidR="00B973F6" w:rsidRDefault="00B973F6" w:rsidP="00B973F6">
                  <w:pPr>
                    <w:pStyle w:val="TableRowCentered"/>
                    <w:spacing w:before="0" w:after="0"/>
                    <w:ind w:left="0"/>
                    <w:rPr>
                      <w:rFonts w:asciiTheme="minorHAnsi" w:hAnsiTheme="minorHAnsi" w:cstheme="minorHAnsi"/>
                      <w:iCs/>
                      <w:color w:val="auto"/>
                      <w:szCs w:val="24"/>
                      <w:lang w:val="en-US" w:eastAsia="en-US"/>
                    </w:rPr>
                  </w:pPr>
                  <w:r>
                    <w:rPr>
                      <w:rFonts w:asciiTheme="minorHAnsi" w:hAnsiTheme="minorHAnsi" w:cstheme="minorHAnsi"/>
                      <w:iCs/>
                      <w:color w:val="auto"/>
                      <w:szCs w:val="24"/>
                      <w:lang w:val="en-US" w:eastAsia="en-US"/>
                    </w:rPr>
                    <w:t>78%</w:t>
                  </w:r>
                </w:p>
              </w:tc>
              <w:tc>
                <w:tcPr>
                  <w:tcW w:w="1080" w:type="dxa"/>
                </w:tcPr>
                <w:p w14:paraId="09913AF4" w14:textId="77777777" w:rsidR="00B973F6" w:rsidRPr="00E70C3C" w:rsidRDefault="00B973F6" w:rsidP="00B973F6">
                  <w:pPr>
                    <w:pStyle w:val="TableRowCentered"/>
                    <w:spacing w:before="0" w:after="0"/>
                    <w:ind w:left="0"/>
                    <w:rPr>
                      <w:rFonts w:asciiTheme="minorHAnsi" w:hAnsiTheme="minorHAnsi" w:cstheme="minorHAnsi"/>
                      <w:iCs/>
                      <w:color w:val="0070C0"/>
                      <w:szCs w:val="24"/>
                      <w:lang w:val="en-US" w:eastAsia="en-US"/>
                    </w:rPr>
                  </w:pPr>
                  <w:r>
                    <w:rPr>
                      <w:rFonts w:asciiTheme="minorHAnsi" w:hAnsiTheme="minorHAnsi" w:cstheme="minorHAnsi"/>
                      <w:iCs/>
                      <w:color w:val="0070C0"/>
                      <w:szCs w:val="24"/>
                      <w:lang w:val="en-US" w:eastAsia="en-US"/>
                    </w:rPr>
                    <w:t>64%</w:t>
                  </w:r>
                </w:p>
              </w:tc>
              <w:tc>
                <w:tcPr>
                  <w:tcW w:w="953" w:type="dxa"/>
                </w:tcPr>
                <w:p w14:paraId="238F49E8" w14:textId="77777777" w:rsidR="00B973F6" w:rsidRPr="00906686" w:rsidRDefault="00B973F6" w:rsidP="00B973F6">
                  <w:pPr>
                    <w:pStyle w:val="TableRowCentered"/>
                    <w:spacing w:before="0" w:after="0"/>
                    <w:ind w:left="0"/>
                    <w:rPr>
                      <w:rFonts w:asciiTheme="minorHAnsi" w:hAnsiTheme="minorHAnsi" w:cstheme="minorHAnsi"/>
                      <w:iCs/>
                      <w:color w:val="FF0000"/>
                      <w:szCs w:val="24"/>
                      <w:lang w:val="en-US" w:eastAsia="en-US"/>
                    </w:rPr>
                  </w:pPr>
                  <w:r w:rsidRPr="00906686">
                    <w:rPr>
                      <w:rFonts w:asciiTheme="minorHAnsi" w:hAnsiTheme="minorHAnsi" w:cstheme="minorHAnsi"/>
                      <w:iCs/>
                      <w:color w:val="FF0000"/>
                      <w:szCs w:val="24"/>
                      <w:lang w:val="en-US" w:eastAsia="en-US"/>
                    </w:rPr>
                    <w:t>-30%</w:t>
                  </w:r>
                </w:p>
              </w:tc>
            </w:tr>
            <w:tr w:rsidR="00B973F6" w14:paraId="622A77FF" w14:textId="77777777" w:rsidTr="00F6448E">
              <w:trPr>
                <w:trHeight w:val="311"/>
              </w:trPr>
              <w:tc>
                <w:tcPr>
                  <w:tcW w:w="2163" w:type="dxa"/>
                </w:tcPr>
                <w:p w14:paraId="337FE440" w14:textId="77777777" w:rsidR="00B973F6" w:rsidRDefault="00B973F6" w:rsidP="00B973F6">
                  <w:pPr>
                    <w:pStyle w:val="TableRowCentered"/>
                    <w:spacing w:before="0" w:after="0"/>
                    <w:ind w:left="0"/>
                    <w:rPr>
                      <w:rFonts w:asciiTheme="minorHAnsi" w:hAnsiTheme="minorHAnsi" w:cstheme="minorHAnsi"/>
                      <w:iCs/>
                      <w:color w:val="auto"/>
                      <w:szCs w:val="24"/>
                      <w:lang w:val="en-US" w:eastAsia="en-US"/>
                    </w:rPr>
                  </w:pPr>
                  <w:r>
                    <w:rPr>
                      <w:rFonts w:asciiTheme="minorHAnsi" w:hAnsiTheme="minorHAnsi" w:cstheme="minorHAnsi"/>
                      <w:iCs/>
                      <w:color w:val="auto"/>
                      <w:szCs w:val="24"/>
                      <w:lang w:val="en-US" w:eastAsia="en-US"/>
                    </w:rPr>
                    <w:t>Year 6</w:t>
                  </w:r>
                </w:p>
              </w:tc>
              <w:tc>
                <w:tcPr>
                  <w:tcW w:w="851" w:type="dxa"/>
                </w:tcPr>
                <w:p w14:paraId="5F9B9DDC" w14:textId="4B1E6391" w:rsidR="00B973F6" w:rsidRDefault="00C8070B" w:rsidP="00B973F6">
                  <w:pPr>
                    <w:pStyle w:val="TableRowCentered"/>
                    <w:spacing w:before="0" w:after="0"/>
                    <w:ind w:left="0"/>
                    <w:rPr>
                      <w:rFonts w:asciiTheme="minorHAnsi" w:hAnsiTheme="minorHAnsi" w:cstheme="minorHAnsi"/>
                      <w:iCs/>
                      <w:color w:val="auto"/>
                      <w:szCs w:val="24"/>
                      <w:lang w:val="en-US" w:eastAsia="en-US"/>
                    </w:rPr>
                  </w:pPr>
                  <w:r>
                    <w:rPr>
                      <w:rFonts w:asciiTheme="minorHAnsi" w:hAnsiTheme="minorHAnsi" w:cstheme="minorHAnsi"/>
                      <w:iCs/>
                      <w:color w:val="auto"/>
                      <w:szCs w:val="24"/>
                      <w:lang w:val="en-US" w:eastAsia="en-US"/>
                    </w:rPr>
                    <w:t>86%</w:t>
                  </w:r>
                </w:p>
              </w:tc>
              <w:tc>
                <w:tcPr>
                  <w:tcW w:w="830" w:type="dxa"/>
                </w:tcPr>
                <w:p w14:paraId="015D935F" w14:textId="798CD153" w:rsidR="00B973F6" w:rsidRPr="00B11EAC" w:rsidRDefault="00C8070B" w:rsidP="00B973F6">
                  <w:pPr>
                    <w:pStyle w:val="TableRowCentered"/>
                    <w:spacing w:before="0" w:after="0"/>
                    <w:ind w:left="0"/>
                    <w:rPr>
                      <w:rFonts w:asciiTheme="minorHAnsi" w:hAnsiTheme="minorHAnsi" w:cstheme="minorHAnsi"/>
                      <w:iCs/>
                      <w:color w:val="0070C0"/>
                      <w:szCs w:val="24"/>
                      <w:lang w:val="en-US" w:eastAsia="en-US"/>
                    </w:rPr>
                  </w:pPr>
                  <w:r w:rsidRPr="00B11EAC">
                    <w:rPr>
                      <w:rFonts w:asciiTheme="minorHAnsi" w:hAnsiTheme="minorHAnsi" w:cstheme="minorHAnsi"/>
                      <w:iCs/>
                      <w:color w:val="0070C0"/>
                      <w:szCs w:val="24"/>
                      <w:lang w:val="en-US" w:eastAsia="en-US"/>
                    </w:rPr>
                    <w:t>50%</w:t>
                  </w:r>
                </w:p>
              </w:tc>
              <w:tc>
                <w:tcPr>
                  <w:tcW w:w="818" w:type="dxa"/>
                </w:tcPr>
                <w:p w14:paraId="1FCD480A" w14:textId="6B1CEB39" w:rsidR="00B973F6" w:rsidRPr="00C8070B" w:rsidRDefault="00C8070B" w:rsidP="00B973F6">
                  <w:pPr>
                    <w:pStyle w:val="TableRowCentered"/>
                    <w:spacing w:before="0" w:after="0"/>
                    <w:ind w:left="0"/>
                    <w:rPr>
                      <w:rFonts w:asciiTheme="minorHAnsi" w:hAnsiTheme="minorHAnsi" w:cstheme="minorHAnsi"/>
                      <w:iCs/>
                      <w:color w:val="FF0000"/>
                      <w:szCs w:val="24"/>
                      <w:lang w:val="en-US" w:eastAsia="en-US"/>
                    </w:rPr>
                  </w:pPr>
                  <w:r w:rsidRPr="00C8070B">
                    <w:rPr>
                      <w:rFonts w:asciiTheme="minorHAnsi" w:hAnsiTheme="minorHAnsi" w:cstheme="minorHAnsi"/>
                      <w:iCs/>
                      <w:color w:val="FF0000"/>
                      <w:szCs w:val="24"/>
                      <w:lang w:val="en-US" w:eastAsia="en-US"/>
                    </w:rPr>
                    <w:t>-36%</w:t>
                  </w:r>
                </w:p>
              </w:tc>
              <w:tc>
                <w:tcPr>
                  <w:tcW w:w="827" w:type="dxa"/>
                </w:tcPr>
                <w:p w14:paraId="32D93D1B" w14:textId="4D7D2BDF" w:rsidR="00B973F6" w:rsidRDefault="00B973F6" w:rsidP="00B973F6">
                  <w:pPr>
                    <w:pStyle w:val="TableRowCentered"/>
                    <w:spacing w:before="0" w:after="0"/>
                    <w:ind w:left="0"/>
                    <w:rPr>
                      <w:rFonts w:asciiTheme="minorHAnsi" w:hAnsiTheme="minorHAnsi" w:cstheme="minorHAnsi"/>
                      <w:iCs/>
                      <w:color w:val="auto"/>
                      <w:szCs w:val="24"/>
                      <w:lang w:val="en-US" w:eastAsia="en-US"/>
                    </w:rPr>
                  </w:pPr>
                  <w:r>
                    <w:rPr>
                      <w:rFonts w:asciiTheme="minorHAnsi" w:hAnsiTheme="minorHAnsi" w:cstheme="minorHAnsi"/>
                      <w:iCs/>
                      <w:color w:val="auto"/>
                      <w:szCs w:val="24"/>
                      <w:lang w:val="en-US" w:eastAsia="en-US"/>
                    </w:rPr>
                    <w:t>77%</w:t>
                  </w:r>
                </w:p>
              </w:tc>
              <w:tc>
                <w:tcPr>
                  <w:tcW w:w="827" w:type="dxa"/>
                </w:tcPr>
                <w:p w14:paraId="08CE4E08" w14:textId="5608E114" w:rsidR="00B973F6" w:rsidRPr="00B11EAC" w:rsidRDefault="00B973F6" w:rsidP="00B973F6">
                  <w:pPr>
                    <w:pStyle w:val="TableRowCentered"/>
                    <w:spacing w:before="0" w:after="0"/>
                    <w:ind w:left="0"/>
                    <w:rPr>
                      <w:rFonts w:asciiTheme="minorHAnsi" w:hAnsiTheme="minorHAnsi" w:cstheme="minorHAnsi"/>
                      <w:iCs/>
                      <w:color w:val="0070C0"/>
                      <w:szCs w:val="24"/>
                      <w:lang w:val="en-US" w:eastAsia="en-US"/>
                    </w:rPr>
                  </w:pPr>
                  <w:r w:rsidRPr="00B11EAC">
                    <w:rPr>
                      <w:rFonts w:asciiTheme="minorHAnsi" w:hAnsiTheme="minorHAnsi" w:cstheme="minorHAnsi"/>
                      <w:iCs/>
                      <w:color w:val="0070C0"/>
                      <w:szCs w:val="24"/>
                      <w:lang w:val="en-US" w:eastAsia="en-US"/>
                    </w:rPr>
                    <w:t>44%</w:t>
                  </w:r>
                </w:p>
              </w:tc>
              <w:tc>
                <w:tcPr>
                  <w:tcW w:w="827" w:type="dxa"/>
                </w:tcPr>
                <w:p w14:paraId="44D48823" w14:textId="2DAF98A7" w:rsidR="00B973F6" w:rsidRDefault="00B973F6" w:rsidP="00B973F6">
                  <w:pPr>
                    <w:pStyle w:val="TableRowCentered"/>
                    <w:spacing w:before="0" w:after="0"/>
                    <w:ind w:left="0"/>
                    <w:rPr>
                      <w:rFonts w:asciiTheme="minorHAnsi" w:hAnsiTheme="minorHAnsi" w:cstheme="minorHAnsi"/>
                      <w:iCs/>
                      <w:color w:val="auto"/>
                      <w:szCs w:val="24"/>
                      <w:lang w:val="en-US" w:eastAsia="en-US"/>
                    </w:rPr>
                  </w:pPr>
                  <w:r w:rsidRPr="008A298B">
                    <w:rPr>
                      <w:rFonts w:asciiTheme="minorHAnsi" w:hAnsiTheme="minorHAnsi" w:cstheme="minorHAnsi"/>
                      <w:iCs/>
                      <w:color w:val="FF0000"/>
                      <w:szCs w:val="24"/>
                      <w:lang w:val="en-US" w:eastAsia="en-US"/>
                    </w:rPr>
                    <w:t>-33%</w:t>
                  </w:r>
                </w:p>
              </w:tc>
              <w:tc>
                <w:tcPr>
                  <w:tcW w:w="1054" w:type="dxa"/>
                </w:tcPr>
                <w:p w14:paraId="4C644922" w14:textId="5B0AB527" w:rsidR="00B973F6" w:rsidRDefault="00B973F6" w:rsidP="00B973F6">
                  <w:pPr>
                    <w:pStyle w:val="TableRowCentered"/>
                    <w:spacing w:before="0" w:after="0"/>
                    <w:ind w:left="0"/>
                    <w:rPr>
                      <w:rFonts w:asciiTheme="minorHAnsi" w:hAnsiTheme="minorHAnsi" w:cstheme="minorHAnsi"/>
                      <w:iCs/>
                      <w:color w:val="auto"/>
                      <w:szCs w:val="24"/>
                      <w:lang w:val="en-US" w:eastAsia="en-US"/>
                    </w:rPr>
                  </w:pPr>
                  <w:r>
                    <w:rPr>
                      <w:rFonts w:asciiTheme="minorHAnsi" w:hAnsiTheme="minorHAnsi" w:cstheme="minorHAnsi"/>
                      <w:iCs/>
                      <w:color w:val="auto"/>
                      <w:szCs w:val="24"/>
                      <w:lang w:val="en-US" w:eastAsia="en-US"/>
                    </w:rPr>
                    <w:t>44%</w:t>
                  </w:r>
                </w:p>
              </w:tc>
              <w:tc>
                <w:tcPr>
                  <w:tcW w:w="1080" w:type="dxa"/>
                </w:tcPr>
                <w:p w14:paraId="3E568E0B" w14:textId="77777777" w:rsidR="00B973F6" w:rsidRPr="00E70C3C" w:rsidRDefault="00B973F6" w:rsidP="00B973F6">
                  <w:pPr>
                    <w:pStyle w:val="TableRowCentered"/>
                    <w:spacing w:before="0" w:after="0"/>
                    <w:ind w:left="0"/>
                    <w:rPr>
                      <w:rFonts w:asciiTheme="minorHAnsi" w:hAnsiTheme="minorHAnsi" w:cstheme="minorHAnsi"/>
                      <w:iCs/>
                      <w:color w:val="0070C0"/>
                      <w:szCs w:val="24"/>
                      <w:lang w:val="en-US" w:eastAsia="en-US"/>
                    </w:rPr>
                  </w:pPr>
                  <w:r>
                    <w:rPr>
                      <w:rFonts w:asciiTheme="minorHAnsi" w:hAnsiTheme="minorHAnsi" w:cstheme="minorHAnsi"/>
                      <w:iCs/>
                      <w:color w:val="0070C0"/>
                      <w:szCs w:val="24"/>
                      <w:lang w:val="en-US" w:eastAsia="en-US"/>
                    </w:rPr>
                    <w:t>91%</w:t>
                  </w:r>
                </w:p>
              </w:tc>
              <w:tc>
                <w:tcPr>
                  <w:tcW w:w="953" w:type="dxa"/>
                </w:tcPr>
                <w:p w14:paraId="19941D08" w14:textId="77777777" w:rsidR="00B973F6" w:rsidRPr="00906686" w:rsidRDefault="00B973F6" w:rsidP="00B973F6">
                  <w:pPr>
                    <w:pStyle w:val="TableRowCentered"/>
                    <w:spacing w:before="0" w:after="0"/>
                    <w:ind w:left="0"/>
                    <w:rPr>
                      <w:rFonts w:asciiTheme="minorHAnsi" w:hAnsiTheme="minorHAnsi" w:cstheme="minorHAnsi"/>
                      <w:iCs/>
                      <w:color w:val="FF0000"/>
                      <w:szCs w:val="24"/>
                      <w:lang w:val="en-US" w:eastAsia="en-US"/>
                    </w:rPr>
                  </w:pPr>
                  <w:r w:rsidRPr="00906686">
                    <w:rPr>
                      <w:rFonts w:asciiTheme="minorHAnsi" w:hAnsiTheme="minorHAnsi" w:cstheme="minorHAnsi"/>
                      <w:iCs/>
                      <w:color w:val="FF0000"/>
                      <w:szCs w:val="24"/>
                      <w:lang w:val="en-US" w:eastAsia="en-US"/>
                    </w:rPr>
                    <w:t>-36%</w:t>
                  </w:r>
                </w:p>
              </w:tc>
            </w:tr>
          </w:tbl>
          <w:p w14:paraId="7666A993" w14:textId="77777777" w:rsidR="006C79D0" w:rsidRDefault="006C79D0" w:rsidP="006C79D0">
            <w:pPr>
              <w:pStyle w:val="TableRowCentered"/>
              <w:spacing w:before="0" w:after="0"/>
              <w:jc w:val="left"/>
              <w:rPr>
                <w:rFonts w:asciiTheme="minorHAnsi" w:hAnsiTheme="minorHAnsi" w:cstheme="minorHAnsi"/>
                <w:szCs w:val="24"/>
              </w:rPr>
            </w:pPr>
          </w:p>
          <w:tbl>
            <w:tblPr>
              <w:tblStyle w:val="TableGrid"/>
              <w:tblW w:w="0" w:type="auto"/>
              <w:tblLook w:val="04A0" w:firstRow="1" w:lastRow="0" w:firstColumn="1" w:lastColumn="0" w:noHBand="0" w:noVBand="1"/>
            </w:tblPr>
            <w:tblGrid>
              <w:gridCol w:w="2163"/>
              <w:gridCol w:w="851"/>
              <w:gridCol w:w="830"/>
              <w:gridCol w:w="818"/>
              <w:gridCol w:w="827"/>
              <w:gridCol w:w="827"/>
              <w:gridCol w:w="827"/>
              <w:gridCol w:w="1054"/>
              <w:gridCol w:w="1080"/>
              <w:gridCol w:w="953"/>
            </w:tblGrid>
            <w:tr w:rsidR="00EC4434" w14:paraId="1D44C99A" w14:textId="77777777" w:rsidTr="00C94FDC">
              <w:trPr>
                <w:trHeight w:val="639"/>
              </w:trPr>
              <w:tc>
                <w:tcPr>
                  <w:tcW w:w="2163" w:type="dxa"/>
                </w:tcPr>
                <w:p w14:paraId="600DE09F" w14:textId="6E32257D" w:rsidR="00EC4434" w:rsidRPr="00C521C5" w:rsidRDefault="00EC4434" w:rsidP="00EC4434">
                  <w:pPr>
                    <w:pStyle w:val="TableRowCentered"/>
                    <w:spacing w:before="0" w:after="0"/>
                    <w:ind w:left="0"/>
                    <w:rPr>
                      <w:rFonts w:asciiTheme="minorHAnsi" w:hAnsiTheme="minorHAnsi" w:cstheme="minorHAnsi"/>
                      <w:b/>
                      <w:bCs/>
                      <w:iCs/>
                      <w:color w:val="auto"/>
                      <w:szCs w:val="24"/>
                      <w:lang w:val="en-US" w:eastAsia="en-US"/>
                    </w:rPr>
                  </w:pPr>
                  <w:r w:rsidRPr="00C521C5">
                    <w:rPr>
                      <w:rFonts w:asciiTheme="minorHAnsi" w:hAnsiTheme="minorHAnsi" w:cstheme="minorHAnsi"/>
                      <w:b/>
                      <w:bCs/>
                      <w:iCs/>
                      <w:color w:val="auto"/>
                      <w:szCs w:val="24"/>
                      <w:lang w:val="en-US" w:eastAsia="en-US"/>
                    </w:rPr>
                    <w:t>Autumn 202</w:t>
                  </w:r>
                  <w:r>
                    <w:rPr>
                      <w:rFonts w:asciiTheme="minorHAnsi" w:hAnsiTheme="minorHAnsi" w:cstheme="minorHAnsi"/>
                      <w:b/>
                      <w:bCs/>
                      <w:iCs/>
                      <w:color w:val="auto"/>
                      <w:szCs w:val="24"/>
                      <w:lang w:val="en-US" w:eastAsia="en-US"/>
                    </w:rPr>
                    <w:t>1</w:t>
                  </w:r>
                  <w:r w:rsidRPr="00C521C5">
                    <w:rPr>
                      <w:rFonts w:asciiTheme="minorHAnsi" w:hAnsiTheme="minorHAnsi" w:cstheme="minorHAnsi"/>
                      <w:b/>
                      <w:bCs/>
                      <w:iCs/>
                      <w:color w:val="auto"/>
                      <w:szCs w:val="24"/>
                      <w:lang w:val="en-US" w:eastAsia="en-US"/>
                    </w:rPr>
                    <w:t xml:space="preserve"> RAP</w:t>
                  </w:r>
                </w:p>
                <w:p w14:paraId="0F6F2402" w14:textId="4F7F6767" w:rsidR="00EC4434" w:rsidRDefault="00EC4434" w:rsidP="00EC4434">
                  <w:pPr>
                    <w:pStyle w:val="TableRowCentered"/>
                    <w:spacing w:before="0" w:after="0"/>
                    <w:ind w:left="0"/>
                    <w:jc w:val="left"/>
                    <w:rPr>
                      <w:rFonts w:asciiTheme="minorHAnsi" w:hAnsiTheme="minorHAnsi" w:cstheme="minorHAnsi"/>
                      <w:iCs/>
                      <w:color w:val="auto"/>
                      <w:szCs w:val="24"/>
                      <w:lang w:val="en-US" w:eastAsia="en-US"/>
                    </w:rPr>
                  </w:pPr>
                  <w:r w:rsidRPr="00C521C5">
                    <w:rPr>
                      <w:rFonts w:asciiTheme="minorHAnsi" w:hAnsiTheme="minorHAnsi" w:cstheme="minorHAnsi"/>
                      <w:i/>
                      <w:color w:val="auto"/>
                      <w:sz w:val="20"/>
                      <w:lang w:val="en-US" w:eastAsia="en-US"/>
                    </w:rPr>
                    <w:t>(Data taken from Summer Term 202</w:t>
                  </w:r>
                  <w:r>
                    <w:rPr>
                      <w:rFonts w:asciiTheme="minorHAnsi" w:hAnsiTheme="minorHAnsi" w:cstheme="minorHAnsi"/>
                      <w:i/>
                      <w:color w:val="auto"/>
                      <w:sz w:val="20"/>
                      <w:lang w:val="en-US" w:eastAsia="en-US"/>
                    </w:rPr>
                    <w:t>1</w:t>
                  </w:r>
                  <w:r w:rsidRPr="00C521C5">
                    <w:rPr>
                      <w:rFonts w:asciiTheme="minorHAnsi" w:hAnsiTheme="minorHAnsi" w:cstheme="minorHAnsi"/>
                      <w:i/>
                      <w:color w:val="auto"/>
                      <w:sz w:val="20"/>
                      <w:lang w:val="en-US" w:eastAsia="en-US"/>
                    </w:rPr>
                    <w:t>)</w:t>
                  </w:r>
                </w:p>
              </w:tc>
              <w:tc>
                <w:tcPr>
                  <w:tcW w:w="2499" w:type="dxa"/>
                  <w:gridSpan w:val="3"/>
                </w:tcPr>
                <w:p w14:paraId="35C517F3" w14:textId="77777777" w:rsidR="00EC4434" w:rsidRPr="00C521C5" w:rsidRDefault="00EC4434" w:rsidP="00EC4434">
                  <w:pPr>
                    <w:pStyle w:val="TableRowCentered"/>
                    <w:spacing w:before="0" w:after="0"/>
                    <w:ind w:left="0"/>
                    <w:rPr>
                      <w:rFonts w:asciiTheme="minorHAnsi" w:hAnsiTheme="minorHAnsi" w:cstheme="minorHAnsi"/>
                      <w:b/>
                      <w:bCs/>
                      <w:iCs/>
                      <w:color w:val="auto"/>
                      <w:szCs w:val="24"/>
                      <w:lang w:val="en-US" w:eastAsia="en-US"/>
                    </w:rPr>
                  </w:pPr>
                  <w:r>
                    <w:rPr>
                      <w:rFonts w:asciiTheme="minorHAnsi" w:hAnsiTheme="minorHAnsi" w:cstheme="minorHAnsi"/>
                      <w:b/>
                      <w:bCs/>
                      <w:iCs/>
                      <w:color w:val="auto"/>
                      <w:szCs w:val="24"/>
                      <w:lang w:val="en-US" w:eastAsia="en-US"/>
                    </w:rPr>
                    <w:t>Reading</w:t>
                  </w:r>
                </w:p>
              </w:tc>
              <w:tc>
                <w:tcPr>
                  <w:tcW w:w="2481" w:type="dxa"/>
                  <w:gridSpan w:val="3"/>
                </w:tcPr>
                <w:p w14:paraId="65349A18" w14:textId="77777777" w:rsidR="00EC4434" w:rsidRPr="00C521C5" w:rsidRDefault="00EC4434" w:rsidP="00EC4434">
                  <w:pPr>
                    <w:pStyle w:val="TableRowCentered"/>
                    <w:spacing w:before="0" w:after="0"/>
                    <w:ind w:left="0"/>
                    <w:rPr>
                      <w:rFonts w:asciiTheme="minorHAnsi" w:hAnsiTheme="minorHAnsi" w:cstheme="minorHAnsi"/>
                      <w:b/>
                      <w:bCs/>
                      <w:iCs/>
                      <w:color w:val="auto"/>
                      <w:szCs w:val="24"/>
                      <w:lang w:val="en-US" w:eastAsia="en-US"/>
                    </w:rPr>
                  </w:pPr>
                  <w:r>
                    <w:rPr>
                      <w:rFonts w:asciiTheme="minorHAnsi" w:hAnsiTheme="minorHAnsi" w:cstheme="minorHAnsi"/>
                      <w:b/>
                      <w:bCs/>
                      <w:iCs/>
                      <w:color w:val="auto"/>
                      <w:szCs w:val="24"/>
                      <w:lang w:val="en-US" w:eastAsia="en-US"/>
                    </w:rPr>
                    <w:t>Writing</w:t>
                  </w:r>
                </w:p>
              </w:tc>
              <w:tc>
                <w:tcPr>
                  <w:tcW w:w="3087" w:type="dxa"/>
                  <w:gridSpan w:val="3"/>
                </w:tcPr>
                <w:p w14:paraId="2E087C3D" w14:textId="77777777" w:rsidR="00EC4434" w:rsidRDefault="00EC4434" w:rsidP="00EC4434">
                  <w:pPr>
                    <w:pStyle w:val="TableRowCentered"/>
                    <w:spacing w:before="0" w:after="0"/>
                    <w:ind w:left="0"/>
                    <w:rPr>
                      <w:rFonts w:asciiTheme="minorHAnsi" w:hAnsiTheme="minorHAnsi" w:cstheme="minorHAnsi"/>
                      <w:b/>
                      <w:bCs/>
                      <w:iCs/>
                      <w:color w:val="auto"/>
                      <w:szCs w:val="24"/>
                      <w:lang w:val="en-US" w:eastAsia="en-US"/>
                    </w:rPr>
                  </w:pPr>
                  <w:r w:rsidRPr="00C521C5">
                    <w:rPr>
                      <w:rFonts w:asciiTheme="minorHAnsi" w:hAnsiTheme="minorHAnsi" w:cstheme="minorHAnsi"/>
                      <w:b/>
                      <w:bCs/>
                      <w:iCs/>
                      <w:color w:val="auto"/>
                      <w:szCs w:val="24"/>
                      <w:lang w:val="en-US" w:eastAsia="en-US"/>
                    </w:rPr>
                    <w:t>Mathematics</w:t>
                  </w:r>
                </w:p>
                <w:p w14:paraId="1692EAC2" w14:textId="77777777" w:rsidR="00EC4434" w:rsidRPr="00C521C5" w:rsidRDefault="00EC4434" w:rsidP="00EC4434">
                  <w:pPr>
                    <w:pStyle w:val="TableRowCentered"/>
                    <w:spacing w:before="0" w:after="0"/>
                    <w:ind w:left="0"/>
                    <w:rPr>
                      <w:rFonts w:asciiTheme="minorHAnsi" w:hAnsiTheme="minorHAnsi" w:cstheme="minorHAnsi"/>
                      <w:b/>
                      <w:bCs/>
                      <w:iCs/>
                      <w:color w:val="auto"/>
                      <w:szCs w:val="24"/>
                      <w:lang w:val="en-US" w:eastAsia="en-US"/>
                    </w:rPr>
                  </w:pPr>
                  <w:r>
                    <w:rPr>
                      <w:rFonts w:asciiTheme="minorHAnsi" w:hAnsiTheme="minorHAnsi" w:cstheme="minorHAnsi"/>
                      <w:b/>
                      <w:bCs/>
                      <w:iCs/>
                      <w:color w:val="auto"/>
                      <w:szCs w:val="24"/>
                      <w:lang w:val="en-US" w:eastAsia="en-US"/>
                    </w:rPr>
                    <w:t xml:space="preserve">       </w:t>
                  </w:r>
                </w:p>
              </w:tc>
            </w:tr>
            <w:tr w:rsidR="00EC4434" w14:paraId="5F4570B0" w14:textId="77777777" w:rsidTr="00C94FDC">
              <w:trPr>
                <w:trHeight w:val="311"/>
              </w:trPr>
              <w:tc>
                <w:tcPr>
                  <w:tcW w:w="2163" w:type="dxa"/>
                </w:tcPr>
                <w:p w14:paraId="72F6EA77" w14:textId="77777777" w:rsidR="00EC4434" w:rsidRDefault="00EC4434" w:rsidP="00EC4434">
                  <w:pPr>
                    <w:pStyle w:val="TableRowCentered"/>
                    <w:spacing w:before="0" w:after="0"/>
                    <w:ind w:left="0"/>
                    <w:rPr>
                      <w:rFonts w:asciiTheme="minorHAnsi" w:hAnsiTheme="minorHAnsi" w:cstheme="minorHAnsi"/>
                      <w:iCs/>
                      <w:color w:val="auto"/>
                      <w:szCs w:val="24"/>
                      <w:lang w:val="en-US" w:eastAsia="en-US"/>
                    </w:rPr>
                  </w:pPr>
                </w:p>
              </w:tc>
              <w:tc>
                <w:tcPr>
                  <w:tcW w:w="851" w:type="dxa"/>
                </w:tcPr>
                <w:p w14:paraId="058DC90D" w14:textId="77777777" w:rsidR="00EC4434" w:rsidRDefault="00EC4434" w:rsidP="00EC4434">
                  <w:pPr>
                    <w:pStyle w:val="TableRowCentered"/>
                    <w:spacing w:before="0" w:after="0"/>
                    <w:ind w:left="0"/>
                    <w:rPr>
                      <w:rFonts w:asciiTheme="minorHAnsi" w:hAnsiTheme="minorHAnsi" w:cstheme="minorHAnsi"/>
                      <w:b/>
                      <w:bCs/>
                      <w:iCs/>
                      <w:color w:val="auto"/>
                      <w:szCs w:val="24"/>
                      <w:lang w:val="en-US" w:eastAsia="en-US"/>
                    </w:rPr>
                  </w:pPr>
                  <w:r>
                    <w:rPr>
                      <w:rFonts w:asciiTheme="minorHAnsi" w:hAnsiTheme="minorHAnsi" w:cstheme="minorHAnsi"/>
                      <w:b/>
                      <w:bCs/>
                      <w:iCs/>
                      <w:color w:val="auto"/>
                      <w:szCs w:val="24"/>
                      <w:lang w:val="en-US" w:eastAsia="en-US"/>
                    </w:rPr>
                    <w:t xml:space="preserve">Non-PPG                        </w:t>
                  </w:r>
                </w:p>
              </w:tc>
              <w:tc>
                <w:tcPr>
                  <w:tcW w:w="830" w:type="dxa"/>
                </w:tcPr>
                <w:p w14:paraId="2B66A7E7" w14:textId="77777777" w:rsidR="00EC4434" w:rsidRDefault="00EC4434" w:rsidP="00EC4434">
                  <w:pPr>
                    <w:pStyle w:val="TableRowCentered"/>
                    <w:spacing w:before="0" w:after="0"/>
                    <w:ind w:left="0"/>
                    <w:rPr>
                      <w:rFonts w:asciiTheme="minorHAnsi" w:hAnsiTheme="minorHAnsi" w:cstheme="minorHAnsi"/>
                      <w:b/>
                      <w:bCs/>
                      <w:iCs/>
                      <w:color w:val="auto"/>
                      <w:szCs w:val="24"/>
                      <w:lang w:val="en-US" w:eastAsia="en-US"/>
                    </w:rPr>
                  </w:pPr>
                  <w:r w:rsidRPr="00DD25E0">
                    <w:rPr>
                      <w:rFonts w:asciiTheme="minorHAnsi" w:hAnsiTheme="minorHAnsi" w:cstheme="minorHAnsi"/>
                      <w:b/>
                      <w:bCs/>
                      <w:iCs/>
                      <w:color w:val="0070C0"/>
                      <w:szCs w:val="24"/>
                      <w:lang w:val="en-US" w:eastAsia="en-US"/>
                    </w:rPr>
                    <w:t>PPG</w:t>
                  </w:r>
                </w:p>
              </w:tc>
              <w:tc>
                <w:tcPr>
                  <w:tcW w:w="818" w:type="dxa"/>
                </w:tcPr>
                <w:p w14:paraId="1C441AE4" w14:textId="77777777" w:rsidR="00EC4434" w:rsidRDefault="00EC4434" w:rsidP="00EC4434">
                  <w:pPr>
                    <w:pStyle w:val="TableRowCentered"/>
                    <w:spacing w:before="0" w:after="0"/>
                    <w:ind w:left="0"/>
                    <w:rPr>
                      <w:rFonts w:asciiTheme="minorHAnsi" w:hAnsiTheme="minorHAnsi" w:cstheme="minorHAnsi"/>
                      <w:b/>
                      <w:bCs/>
                      <w:iCs/>
                      <w:color w:val="auto"/>
                      <w:szCs w:val="24"/>
                      <w:lang w:val="en-US" w:eastAsia="en-US"/>
                    </w:rPr>
                  </w:pPr>
                  <w:r w:rsidRPr="005A7A61">
                    <w:rPr>
                      <w:rFonts w:asciiTheme="minorHAnsi" w:hAnsiTheme="minorHAnsi" w:cstheme="minorHAnsi"/>
                      <w:b/>
                      <w:bCs/>
                      <w:iCs/>
                      <w:color w:val="auto"/>
                      <w:szCs w:val="24"/>
                      <w:lang w:val="en-US" w:eastAsia="en-US"/>
                    </w:rPr>
                    <w:t>Gap</w:t>
                  </w:r>
                </w:p>
              </w:tc>
              <w:tc>
                <w:tcPr>
                  <w:tcW w:w="827" w:type="dxa"/>
                </w:tcPr>
                <w:p w14:paraId="7BC86BB9" w14:textId="77777777" w:rsidR="00EC4434" w:rsidRDefault="00EC4434" w:rsidP="00EC4434">
                  <w:pPr>
                    <w:pStyle w:val="TableRowCentered"/>
                    <w:spacing w:before="0" w:after="0"/>
                    <w:ind w:left="0"/>
                    <w:rPr>
                      <w:rFonts w:asciiTheme="minorHAnsi" w:hAnsiTheme="minorHAnsi" w:cstheme="minorHAnsi"/>
                      <w:b/>
                      <w:bCs/>
                      <w:iCs/>
                      <w:color w:val="auto"/>
                      <w:szCs w:val="24"/>
                      <w:lang w:val="en-US" w:eastAsia="en-US"/>
                    </w:rPr>
                  </w:pPr>
                  <w:r>
                    <w:rPr>
                      <w:rFonts w:asciiTheme="minorHAnsi" w:hAnsiTheme="minorHAnsi" w:cstheme="minorHAnsi"/>
                      <w:b/>
                      <w:bCs/>
                      <w:iCs/>
                      <w:color w:val="auto"/>
                      <w:szCs w:val="24"/>
                      <w:lang w:val="en-US" w:eastAsia="en-US"/>
                    </w:rPr>
                    <w:t xml:space="preserve">Non-PPG                        </w:t>
                  </w:r>
                </w:p>
              </w:tc>
              <w:tc>
                <w:tcPr>
                  <w:tcW w:w="827" w:type="dxa"/>
                </w:tcPr>
                <w:p w14:paraId="52D9A2AC" w14:textId="77777777" w:rsidR="00EC4434" w:rsidRDefault="00EC4434" w:rsidP="00EC4434">
                  <w:pPr>
                    <w:pStyle w:val="TableRowCentered"/>
                    <w:spacing w:before="0" w:after="0"/>
                    <w:ind w:left="0"/>
                    <w:rPr>
                      <w:rFonts w:asciiTheme="minorHAnsi" w:hAnsiTheme="minorHAnsi" w:cstheme="minorHAnsi"/>
                      <w:b/>
                      <w:bCs/>
                      <w:iCs/>
                      <w:color w:val="auto"/>
                      <w:szCs w:val="24"/>
                      <w:lang w:val="en-US" w:eastAsia="en-US"/>
                    </w:rPr>
                  </w:pPr>
                  <w:r w:rsidRPr="00DD25E0">
                    <w:rPr>
                      <w:rFonts w:asciiTheme="minorHAnsi" w:hAnsiTheme="minorHAnsi" w:cstheme="minorHAnsi"/>
                      <w:b/>
                      <w:bCs/>
                      <w:iCs/>
                      <w:color w:val="0070C0"/>
                      <w:szCs w:val="24"/>
                      <w:lang w:val="en-US" w:eastAsia="en-US"/>
                    </w:rPr>
                    <w:t>PPG</w:t>
                  </w:r>
                </w:p>
              </w:tc>
              <w:tc>
                <w:tcPr>
                  <w:tcW w:w="827" w:type="dxa"/>
                </w:tcPr>
                <w:p w14:paraId="0242941A" w14:textId="77777777" w:rsidR="00EC4434" w:rsidRDefault="00EC4434" w:rsidP="00EC4434">
                  <w:pPr>
                    <w:pStyle w:val="TableRowCentered"/>
                    <w:spacing w:before="0" w:after="0"/>
                    <w:ind w:left="0"/>
                    <w:rPr>
                      <w:rFonts w:asciiTheme="minorHAnsi" w:hAnsiTheme="minorHAnsi" w:cstheme="minorHAnsi"/>
                      <w:b/>
                      <w:bCs/>
                      <w:iCs/>
                      <w:color w:val="auto"/>
                      <w:szCs w:val="24"/>
                      <w:lang w:val="en-US" w:eastAsia="en-US"/>
                    </w:rPr>
                  </w:pPr>
                  <w:r w:rsidRPr="005A7A61">
                    <w:rPr>
                      <w:rFonts w:asciiTheme="minorHAnsi" w:hAnsiTheme="minorHAnsi" w:cstheme="minorHAnsi"/>
                      <w:b/>
                      <w:bCs/>
                      <w:iCs/>
                      <w:color w:val="auto"/>
                      <w:szCs w:val="24"/>
                      <w:lang w:val="en-US" w:eastAsia="en-US"/>
                    </w:rPr>
                    <w:t>Gap</w:t>
                  </w:r>
                </w:p>
              </w:tc>
              <w:tc>
                <w:tcPr>
                  <w:tcW w:w="1054" w:type="dxa"/>
                </w:tcPr>
                <w:p w14:paraId="4F386756" w14:textId="77777777" w:rsidR="00EC4434" w:rsidRDefault="00EC4434" w:rsidP="00EC4434">
                  <w:pPr>
                    <w:pStyle w:val="TableRowCentered"/>
                    <w:spacing w:before="0" w:after="0"/>
                    <w:ind w:left="0"/>
                    <w:rPr>
                      <w:rFonts w:asciiTheme="minorHAnsi" w:hAnsiTheme="minorHAnsi" w:cstheme="minorHAnsi"/>
                      <w:iCs/>
                      <w:color w:val="auto"/>
                      <w:szCs w:val="24"/>
                      <w:lang w:val="en-US" w:eastAsia="en-US"/>
                    </w:rPr>
                  </w:pPr>
                  <w:r>
                    <w:rPr>
                      <w:rFonts w:asciiTheme="minorHAnsi" w:hAnsiTheme="minorHAnsi" w:cstheme="minorHAnsi"/>
                      <w:b/>
                      <w:bCs/>
                      <w:iCs/>
                      <w:color w:val="auto"/>
                      <w:szCs w:val="24"/>
                      <w:lang w:val="en-US" w:eastAsia="en-US"/>
                    </w:rPr>
                    <w:t xml:space="preserve">Non-PPG                        </w:t>
                  </w:r>
                </w:p>
              </w:tc>
              <w:tc>
                <w:tcPr>
                  <w:tcW w:w="1080" w:type="dxa"/>
                </w:tcPr>
                <w:p w14:paraId="41E1296F" w14:textId="77777777" w:rsidR="00EC4434" w:rsidRPr="00E70C3C" w:rsidRDefault="00EC4434" w:rsidP="00EC4434">
                  <w:pPr>
                    <w:pStyle w:val="TableRowCentered"/>
                    <w:spacing w:before="0" w:after="0"/>
                    <w:ind w:left="0"/>
                    <w:rPr>
                      <w:rFonts w:asciiTheme="minorHAnsi" w:hAnsiTheme="minorHAnsi" w:cstheme="minorHAnsi"/>
                      <w:iCs/>
                      <w:color w:val="0070C0"/>
                      <w:szCs w:val="24"/>
                      <w:lang w:val="en-US" w:eastAsia="en-US"/>
                    </w:rPr>
                  </w:pPr>
                  <w:r w:rsidRPr="00DD25E0">
                    <w:rPr>
                      <w:rFonts w:asciiTheme="minorHAnsi" w:hAnsiTheme="minorHAnsi" w:cstheme="minorHAnsi"/>
                      <w:b/>
                      <w:bCs/>
                      <w:iCs/>
                      <w:color w:val="0070C0"/>
                      <w:szCs w:val="24"/>
                      <w:lang w:val="en-US" w:eastAsia="en-US"/>
                    </w:rPr>
                    <w:t>PPG</w:t>
                  </w:r>
                </w:p>
              </w:tc>
              <w:tc>
                <w:tcPr>
                  <w:tcW w:w="953" w:type="dxa"/>
                </w:tcPr>
                <w:p w14:paraId="75FF53F9" w14:textId="77777777" w:rsidR="00EC4434" w:rsidRPr="005A7A61" w:rsidRDefault="00EC4434" w:rsidP="00EC4434">
                  <w:pPr>
                    <w:pStyle w:val="TableRowCentered"/>
                    <w:spacing w:before="0" w:after="0"/>
                    <w:ind w:left="0"/>
                    <w:rPr>
                      <w:rFonts w:asciiTheme="minorHAnsi" w:hAnsiTheme="minorHAnsi" w:cstheme="minorHAnsi"/>
                      <w:b/>
                      <w:bCs/>
                      <w:iCs/>
                      <w:color w:val="auto"/>
                      <w:szCs w:val="24"/>
                      <w:lang w:val="en-US" w:eastAsia="en-US"/>
                    </w:rPr>
                  </w:pPr>
                  <w:r w:rsidRPr="005A7A61">
                    <w:rPr>
                      <w:rFonts w:asciiTheme="minorHAnsi" w:hAnsiTheme="minorHAnsi" w:cstheme="minorHAnsi"/>
                      <w:b/>
                      <w:bCs/>
                      <w:iCs/>
                      <w:color w:val="auto"/>
                      <w:szCs w:val="24"/>
                      <w:lang w:val="en-US" w:eastAsia="en-US"/>
                    </w:rPr>
                    <w:t>Gap</w:t>
                  </w:r>
                </w:p>
              </w:tc>
            </w:tr>
            <w:tr w:rsidR="00EC4434" w14:paraId="7B66AE34" w14:textId="77777777" w:rsidTr="00C94FDC">
              <w:trPr>
                <w:trHeight w:val="311"/>
              </w:trPr>
              <w:tc>
                <w:tcPr>
                  <w:tcW w:w="2163" w:type="dxa"/>
                </w:tcPr>
                <w:p w14:paraId="06010C3F" w14:textId="65C570C0" w:rsidR="00EC4434" w:rsidRDefault="00EC4434" w:rsidP="00EC4434">
                  <w:pPr>
                    <w:pStyle w:val="TableRowCentered"/>
                    <w:spacing w:before="0" w:after="0"/>
                    <w:ind w:left="0"/>
                    <w:rPr>
                      <w:rFonts w:asciiTheme="minorHAnsi" w:hAnsiTheme="minorHAnsi" w:cstheme="minorHAnsi"/>
                      <w:iCs/>
                      <w:color w:val="auto"/>
                      <w:szCs w:val="24"/>
                      <w:lang w:val="en-US" w:eastAsia="en-US"/>
                    </w:rPr>
                  </w:pPr>
                  <w:r>
                    <w:rPr>
                      <w:rFonts w:asciiTheme="minorHAnsi" w:hAnsiTheme="minorHAnsi" w:cstheme="minorHAnsi"/>
                      <w:iCs/>
                      <w:color w:val="auto"/>
                      <w:szCs w:val="24"/>
                      <w:lang w:val="en-US" w:eastAsia="en-US"/>
                    </w:rPr>
                    <w:t>Year 1</w:t>
                  </w:r>
                  <w:r w:rsidR="00E47C11">
                    <w:rPr>
                      <w:rFonts w:asciiTheme="minorHAnsi" w:hAnsiTheme="minorHAnsi" w:cstheme="minorHAnsi"/>
                      <w:iCs/>
                      <w:color w:val="auto"/>
                      <w:szCs w:val="24"/>
                      <w:lang w:val="en-US" w:eastAsia="en-US"/>
                    </w:rPr>
                    <w:t xml:space="preserve"> </w:t>
                  </w:r>
                </w:p>
              </w:tc>
              <w:tc>
                <w:tcPr>
                  <w:tcW w:w="851" w:type="dxa"/>
                </w:tcPr>
                <w:p w14:paraId="713F8D79" w14:textId="6CF2B27E" w:rsidR="00EC4434" w:rsidRDefault="006E1EA9" w:rsidP="00EC4434">
                  <w:pPr>
                    <w:pStyle w:val="TableRowCentered"/>
                    <w:spacing w:before="0" w:after="0"/>
                    <w:ind w:left="0"/>
                    <w:rPr>
                      <w:rFonts w:asciiTheme="minorHAnsi" w:hAnsiTheme="minorHAnsi" w:cstheme="minorHAnsi"/>
                      <w:iCs/>
                      <w:color w:val="auto"/>
                      <w:szCs w:val="24"/>
                      <w:lang w:val="en-US" w:eastAsia="en-US"/>
                    </w:rPr>
                  </w:pPr>
                  <w:r>
                    <w:rPr>
                      <w:rFonts w:asciiTheme="minorHAnsi" w:hAnsiTheme="minorHAnsi" w:cstheme="minorHAnsi"/>
                      <w:iCs/>
                      <w:color w:val="auto"/>
                      <w:szCs w:val="24"/>
                      <w:lang w:val="en-US" w:eastAsia="en-US"/>
                    </w:rPr>
                    <w:t>78</w:t>
                  </w:r>
                  <w:r w:rsidR="00B11EAC">
                    <w:rPr>
                      <w:rFonts w:asciiTheme="minorHAnsi" w:hAnsiTheme="minorHAnsi" w:cstheme="minorHAnsi"/>
                      <w:iCs/>
                      <w:color w:val="auto"/>
                      <w:szCs w:val="24"/>
                      <w:lang w:val="en-US" w:eastAsia="en-US"/>
                    </w:rPr>
                    <w:t>%</w:t>
                  </w:r>
                </w:p>
              </w:tc>
              <w:tc>
                <w:tcPr>
                  <w:tcW w:w="830" w:type="dxa"/>
                </w:tcPr>
                <w:p w14:paraId="2E234AD4" w14:textId="58D022A4" w:rsidR="00EC4434" w:rsidRPr="007E2F19" w:rsidRDefault="00B11EAC" w:rsidP="00EC4434">
                  <w:pPr>
                    <w:pStyle w:val="TableRowCentered"/>
                    <w:spacing w:before="0" w:after="0"/>
                    <w:ind w:left="0"/>
                    <w:rPr>
                      <w:rFonts w:asciiTheme="minorHAnsi" w:hAnsiTheme="minorHAnsi" w:cstheme="minorHAnsi"/>
                      <w:iCs/>
                      <w:color w:val="0070C0"/>
                      <w:szCs w:val="24"/>
                      <w:lang w:val="en-US" w:eastAsia="en-US"/>
                    </w:rPr>
                  </w:pPr>
                  <w:r w:rsidRPr="007E2F19">
                    <w:rPr>
                      <w:rFonts w:asciiTheme="minorHAnsi" w:hAnsiTheme="minorHAnsi" w:cstheme="minorHAnsi"/>
                      <w:iCs/>
                      <w:color w:val="0070C0"/>
                      <w:szCs w:val="24"/>
                      <w:lang w:val="en-US" w:eastAsia="en-US"/>
                    </w:rPr>
                    <w:t>68%</w:t>
                  </w:r>
                </w:p>
              </w:tc>
              <w:tc>
                <w:tcPr>
                  <w:tcW w:w="818" w:type="dxa"/>
                </w:tcPr>
                <w:p w14:paraId="1AFA61D6" w14:textId="4C97D78C" w:rsidR="00EC4434" w:rsidRPr="007E2F19" w:rsidRDefault="00B11EAC" w:rsidP="00EC4434">
                  <w:pPr>
                    <w:pStyle w:val="TableRowCentered"/>
                    <w:spacing w:before="0" w:after="0"/>
                    <w:ind w:left="0"/>
                    <w:rPr>
                      <w:rFonts w:asciiTheme="minorHAnsi" w:hAnsiTheme="minorHAnsi" w:cstheme="minorHAnsi"/>
                      <w:iCs/>
                      <w:color w:val="FF0000"/>
                      <w:szCs w:val="24"/>
                      <w:lang w:val="en-US" w:eastAsia="en-US"/>
                    </w:rPr>
                  </w:pPr>
                  <w:r w:rsidRPr="007E2F19">
                    <w:rPr>
                      <w:rFonts w:asciiTheme="minorHAnsi" w:hAnsiTheme="minorHAnsi" w:cstheme="minorHAnsi"/>
                      <w:iCs/>
                      <w:color w:val="FF0000"/>
                      <w:szCs w:val="24"/>
                      <w:lang w:val="en-US" w:eastAsia="en-US"/>
                    </w:rPr>
                    <w:t>-10%</w:t>
                  </w:r>
                </w:p>
              </w:tc>
              <w:tc>
                <w:tcPr>
                  <w:tcW w:w="827" w:type="dxa"/>
                </w:tcPr>
                <w:p w14:paraId="128818C6" w14:textId="5A2222BC" w:rsidR="00EC4434" w:rsidRDefault="001F52FC" w:rsidP="00EC4434">
                  <w:pPr>
                    <w:pStyle w:val="TableRowCentered"/>
                    <w:spacing w:before="0" w:after="0"/>
                    <w:ind w:left="0"/>
                    <w:rPr>
                      <w:rFonts w:asciiTheme="minorHAnsi" w:hAnsiTheme="minorHAnsi" w:cstheme="minorHAnsi"/>
                      <w:iCs/>
                      <w:color w:val="auto"/>
                      <w:szCs w:val="24"/>
                      <w:lang w:val="en-US" w:eastAsia="en-US"/>
                    </w:rPr>
                  </w:pPr>
                  <w:r>
                    <w:rPr>
                      <w:rFonts w:asciiTheme="minorHAnsi" w:hAnsiTheme="minorHAnsi" w:cstheme="minorHAnsi"/>
                      <w:iCs/>
                      <w:color w:val="auto"/>
                      <w:szCs w:val="24"/>
                      <w:lang w:val="en-US" w:eastAsia="en-US"/>
                    </w:rPr>
                    <w:t>83%</w:t>
                  </w:r>
                </w:p>
              </w:tc>
              <w:tc>
                <w:tcPr>
                  <w:tcW w:w="827" w:type="dxa"/>
                </w:tcPr>
                <w:p w14:paraId="0A2B2918" w14:textId="557A9F82" w:rsidR="00EC4434" w:rsidRPr="009E2E22" w:rsidRDefault="00E41931" w:rsidP="00EC4434">
                  <w:pPr>
                    <w:pStyle w:val="TableRowCentered"/>
                    <w:spacing w:before="0" w:after="0"/>
                    <w:ind w:left="0"/>
                    <w:rPr>
                      <w:rFonts w:asciiTheme="minorHAnsi" w:hAnsiTheme="minorHAnsi" w:cstheme="minorHAnsi"/>
                      <w:iCs/>
                      <w:color w:val="0070C0"/>
                      <w:szCs w:val="24"/>
                      <w:lang w:val="en-US" w:eastAsia="en-US"/>
                    </w:rPr>
                  </w:pPr>
                  <w:r w:rsidRPr="009E2E22">
                    <w:rPr>
                      <w:rFonts w:asciiTheme="minorHAnsi" w:hAnsiTheme="minorHAnsi" w:cstheme="minorHAnsi"/>
                      <w:iCs/>
                      <w:color w:val="0070C0"/>
                      <w:szCs w:val="24"/>
                      <w:lang w:val="en-US" w:eastAsia="en-US"/>
                    </w:rPr>
                    <w:t>58%</w:t>
                  </w:r>
                </w:p>
              </w:tc>
              <w:tc>
                <w:tcPr>
                  <w:tcW w:w="827" w:type="dxa"/>
                </w:tcPr>
                <w:p w14:paraId="34D423EF" w14:textId="00D31E4C" w:rsidR="00EC4434" w:rsidRPr="008A298B" w:rsidRDefault="00E41931" w:rsidP="00EC4434">
                  <w:pPr>
                    <w:pStyle w:val="TableRowCentered"/>
                    <w:spacing w:before="0" w:after="0"/>
                    <w:ind w:left="0"/>
                    <w:rPr>
                      <w:rFonts w:asciiTheme="minorHAnsi" w:hAnsiTheme="minorHAnsi" w:cstheme="minorHAnsi"/>
                      <w:iCs/>
                      <w:color w:val="FF0000"/>
                      <w:szCs w:val="24"/>
                      <w:lang w:val="en-US" w:eastAsia="en-US"/>
                    </w:rPr>
                  </w:pPr>
                  <w:r>
                    <w:rPr>
                      <w:rFonts w:asciiTheme="minorHAnsi" w:hAnsiTheme="minorHAnsi" w:cstheme="minorHAnsi"/>
                      <w:iCs/>
                      <w:color w:val="FF0000"/>
                      <w:szCs w:val="24"/>
                      <w:lang w:val="en-US" w:eastAsia="en-US"/>
                    </w:rPr>
                    <w:t>-25%</w:t>
                  </w:r>
                </w:p>
              </w:tc>
              <w:tc>
                <w:tcPr>
                  <w:tcW w:w="1054" w:type="dxa"/>
                </w:tcPr>
                <w:p w14:paraId="497353BA" w14:textId="11CACDA5" w:rsidR="00EC4434" w:rsidRDefault="00EC4434" w:rsidP="00EC4434">
                  <w:pPr>
                    <w:pStyle w:val="TableRowCentered"/>
                    <w:spacing w:before="0" w:after="0"/>
                    <w:ind w:left="0"/>
                    <w:rPr>
                      <w:rFonts w:asciiTheme="minorHAnsi" w:hAnsiTheme="minorHAnsi" w:cstheme="minorHAnsi"/>
                      <w:iCs/>
                      <w:color w:val="auto"/>
                      <w:szCs w:val="24"/>
                      <w:lang w:val="en-US" w:eastAsia="en-US"/>
                    </w:rPr>
                  </w:pPr>
                  <w:r>
                    <w:rPr>
                      <w:rFonts w:asciiTheme="minorHAnsi" w:hAnsiTheme="minorHAnsi" w:cstheme="minorHAnsi"/>
                      <w:iCs/>
                      <w:color w:val="auto"/>
                      <w:szCs w:val="24"/>
                      <w:lang w:val="en-US" w:eastAsia="en-US"/>
                    </w:rPr>
                    <w:t>78%</w:t>
                  </w:r>
                </w:p>
              </w:tc>
              <w:tc>
                <w:tcPr>
                  <w:tcW w:w="1080" w:type="dxa"/>
                </w:tcPr>
                <w:p w14:paraId="685FE07B" w14:textId="2C3FE3F2" w:rsidR="00EC4434" w:rsidRPr="00E70C3C" w:rsidRDefault="00EC4434" w:rsidP="00EC4434">
                  <w:pPr>
                    <w:pStyle w:val="TableRowCentered"/>
                    <w:spacing w:before="0" w:after="0"/>
                    <w:ind w:left="0"/>
                    <w:rPr>
                      <w:rFonts w:asciiTheme="minorHAnsi" w:hAnsiTheme="minorHAnsi" w:cstheme="minorHAnsi"/>
                      <w:iCs/>
                      <w:color w:val="0070C0"/>
                      <w:szCs w:val="24"/>
                      <w:lang w:val="en-US" w:eastAsia="en-US"/>
                    </w:rPr>
                  </w:pPr>
                  <w:r>
                    <w:rPr>
                      <w:rFonts w:asciiTheme="minorHAnsi" w:hAnsiTheme="minorHAnsi" w:cstheme="minorHAnsi"/>
                      <w:iCs/>
                      <w:color w:val="0070C0"/>
                      <w:szCs w:val="24"/>
                      <w:lang w:val="en-US" w:eastAsia="en-US"/>
                    </w:rPr>
                    <w:t xml:space="preserve">68%  </w:t>
                  </w:r>
                </w:p>
              </w:tc>
              <w:tc>
                <w:tcPr>
                  <w:tcW w:w="953" w:type="dxa"/>
                </w:tcPr>
                <w:p w14:paraId="4133CDB0" w14:textId="2A188CD0" w:rsidR="00EC4434" w:rsidRPr="005A7A61" w:rsidRDefault="00EC4434" w:rsidP="00EC4434">
                  <w:pPr>
                    <w:pStyle w:val="TableRowCentered"/>
                    <w:spacing w:before="0" w:after="0"/>
                    <w:ind w:left="0"/>
                    <w:rPr>
                      <w:rFonts w:asciiTheme="minorHAnsi" w:hAnsiTheme="minorHAnsi" w:cstheme="minorHAnsi"/>
                      <w:iCs/>
                      <w:color w:val="auto"/>
                      <w:szCs w:val="24"/>
                      <w:lang w:val="en-US" w:eastAsia="en-US"/>
                    </w:rPr>
                  </w:pPr>
                  <w:r w:rsidRPr="00906686">
                    <w:rPr>
                      <w:rFonts w:asciiTheme="minorHAnsi" w:hAnsiTheme="minorHAnsi" w:cstheme="minorHAnsi"/>
                      <w:iCs/>
                      <w:color w:val="FF0000"/>
                      <w:szCs w:val="24"/>
                      <w:lang w:val="en-US" w:eastAsia="en-US"/>
                    </w:rPr>
                    <w:t>-10%</w:t>
                  </w:r>
                </w:p>
              </w:tc>
            </w:tr>
            <w:tr w:rsidR="00EC4434" w14:paraId="35A5B10C" w14:textId="77777777" w:rsidTr="00C94FDC">
              <w:trPr>
                <w:trHeight w:val="311"/>
              </w:trPr>
              <w:tc>
                <w:tcPr>
                  <w:tcW w:w="2163" w:type="dxa"/>
                </w:tcPr>
                <w:p w14:paraId="2D35F5DB" w14:textId="77777777" w:rsidR="00EC4434" w:rsidRDefault="00EC4434" w:rsidP="00EC4434">
                  <w:pPr>
                    <w:pStyle w:val="TableRowCentered"/>
                    <w:spacing w:before="0" w:after="0"/>
                    <w:ind w:left="0"/>
                    <w:rPr>
                      <w:rFonts w:asciiTheme="minorHAnsi" w:hAnsiTheme="minorHAnsi" w:cstheme="minorHAnsi"/>
                      <w:iCs/>
                      <w:color w:val="auto"/>
                      <w:szCs w:val="24"/>
                      <w:lang w:val="en-US" w:eastAsia="en-US"/>
                    </w:rPr>
                  </w:pPr>
                  <w:r>
                    <w:rPr>
                      <w:rFonts w:asciiTheme="minorHAnsi" w:hAnsiTheme="minorHAnsi" w:cstheme="minorHAnsi"/>
                      <w:iCs/>
                      <w:color w:val="auto"/>
                      <w:szCs w:val="24"/>
                      <w:lang w:val="en-US" w:eastAsia="en-US"/>
                    </w:rPr>
                    <w:t>Year 2</w:t>
                  </w:r>
                </w:p>
              </w:tc>
              <w:tc>
                <w:tcPr>
                  <w:tcW w:w="851" w:type="dxa"/>
                </w:tcPr>
                <w:p w14:paraId="0A259ADE" w14:textId="66AA2193" w:rsidR="00EC4434" w:rsidRDefault="00B11EAC" w:rsidP="00EC4434">
                  <w:pPr>
                    <w:pStyle w:val="TableRowCentered"/>
                    <w:spacing w:before="0" w:after="0"/>
                    <w:ind w:left="0"/>
                    <w:rPr>
                      <w:rFonts w:asciiTheme="minorHAnsi" w:hAnsiTheme="minorHAnsi" w:cstheme="minorHAnsi"/>
                      <w:iCs/>
                      <w:color w:val="auto"/>
                      <w:szCs w:val="24"/>
                      <w:lang w:val="en-US" w:eastAsia="en-US"/>
                    </w:rPr>
                  </w:pPr>
                  <w:r>
                    <w:rPr>
                      <w:rFonts w:asciiTheme="minorHAnsi" w:hAnsiTheme="minorHAnsi" w:cstheme="minorHAnsi"/>
                      <w:iCs/>
                      <w:color w:val="auto"/>
                      <w:szCs w:val="24"/>
                      <w:lang w:val="en-US" w:eastAsia="en-US"/>
                    </w:rPr>
                    <w:t>74%</w:t>
                  </w:r>
                </w:p>
              </w:tc>
              <w:tc>
                <w:tcPr>
                  <w:tcW w:w="830" w:type="dxa"/>
                </w:tcPr>
                <w:p w14:paraId="5FB2F4FD" w14:textId="5902D74C" w:rsidR="00EC4434" w:rsidRPr="007E2F19" w:rsidRDefault="00B11EAC" w:rsidP="00EC4434">
                  <w:pPr>
                    <w:pStyle w:val="TableRowCentered"/>
                    <w:spacing w:before="0" w:after="0"/>
                    <w:ind w:left="0"/>
                    <w:rPr>
                      <w:rFonts w:asciiTheme="minorHAnsi" w:hAnsiTheme="minorHAnsi" w:cstheme="minorHAnsi"/>
                      <w:iCs/>
                      <w:color w:val="0070C0"/>
                      <w:szCs w:val="24"/>
                      <w:lang w:val="en-US" w:eastAsia="en-US"/>
                    </w:rPr>
                  </w:pPr>
                  <w:r w:rsidRPr="007E2F19">
                    <w:rPr>
                      <w:rFonts w:asciiTheme="minorHAnsi" w:hAnsiTheme="minorHAnsi" w:cstheme="minorHAnsi"/>
                      <w:iCs/>
                      <w:color w:val="0070C0"/>
                      <w:szCs w:val="24"/>
                      <w:lang w:val="en-US" w:eastAsia="en-US"/>
                    </w:rPr>
                    <w:t>41%</w:t>
                  </w:r>
                </w:p>
              </w:tc>
              <w:tc>
                <w:tcPr>
                  <w:tcW w:w="818" w:type="dxa"/>
                </w:tcPr>
                <w:p w14:paraId="6F6D6C8B" w14:textId="578089F0" w:rsidR="00EC4434" w:rsidRPr="007E2F19" w:rsidRDefault="00B11EAC" w:rsidP="00EC4434">
                  <w:pPr>
                    <w:pStyle w:val="TableRowCentered"/>
                    <w:spacing w:before="0" w:after="0"/>
                    <w:ind w:left="0"/>
                    <w:rPr>
                      <w:rFonts w:asciiTheme="minorHAnsi" w:hAnsiTheme="minorHAnsi" w:cstheme="minorHAnsi"/>
                      <w:iCs/>
                      <w:color w:val="FF0000"/>
                      <w:szCs w:val="24"/>
                      <w:lang w:val="en-US" w:eastAsia="en-US"/>
                    </w:rPr>
                  </w:pPr>
                  <w:r w:rsidRPr="007E2F19">
                    <w:rPr>
                      <w:rFonts w:asciiTheme="minorHAnsi" w:hAnsiTheme="minorHAnsi" w:cstheme="minorHAnsi"/>
                      <w:iCs/>
                      <w:color w:val="FF0000"/>
                      <w:szCs w:val="24"/>
                      <w:lang w:val="en-US" w:eastAsia="en-US"/>
                    </w:rPr>
                    <w:t>-33%</w:t>
                  </w:r>
                </w:p>
              </w:tc>
              <w:tc>
                <w:tcPr>
                  <w:tcW w:w="827" w:type="dxa"/>
                </w:tcPr>
                <w:p w14:paraId="53E9FA25" w14:textId="23FDF42A" w:rsidR="00EC4434" w:rsidRDefault="00E41931" w:rsidP="00EC4434">
                  <w:pPr>
                    <w:pStyle w:val="TableRowCentered"/>
                    <w:spacing w:before="0" w:after="0"/>
                    <w:ind w:left="0"/>
                    <w:rPr>
                      <w:rFonts w:asciiTheme="minorHAnsi" w:hAnsiTheme="minorHAnsi" w:cstheme="minorHAnsi"/>
                      <w:iCs/>
                      <w:color w:val="auto"/>
                      <w:szCs w:val="24"/>
                      <w:lang w:val="en-US" w:eastAsia="en-US"/>
                    </w:rPr>
                  </w:pPr>
                  <w:r>
                    <w:rPr>
                      <w:rFonts w:asciiTheme="minorHAnsi" w:hAnsiTheme="minorHAnsi" w:cstheme="minorHAnsi"/>
                      <w:iCs/>
                      <w:color w:val="auto"/>
                      <w:szCs w:val="24"/>
                      <w:lang w:val="en-US" w:eastAsia="en-US"/>
                    </w:rPr>
                    <w:t>78%</w:t>
                  </w:r>
                </w:p>
              </w:tc>
              <w:tc>
                <w:tcPr>
                  <w:tcW w:w="827" w:type="dxa"/>
                </w:tcPr>
                <w:p w14:paraId="522E3BC6" w14:textId="34032EC4" w:rsidR="00EC4434" w:rsidRPr="009E2E22" w:rsidRDefault="00E41931" w:rsidP="00EC4434">
                  <w:pPr>
                    <w:pStyle w:val="TableRowCentered"/>
                    <w:spacing w:before="0" w:after="0"/>
                    <w:ind w:left="0"/>
                    <w:rPr>
                      <w:rFonts w:asciiTheme="minorHAnsi" w:hAnsiTheme="minorHAnsi" w:cstheme="minorHAnsi"/>
                      <w:iCs/>
                      <w:color w:val="0070C0"/>
                      <w:szCs w:val="24"/>
                      <w:lang w:val="en-US" w:eastAsia="en-US"/>
                    </w:rPr>
                  </w:pPr>
                  <w:r w:rsidRPr="009E2E22">
                    <w:rPr>
                      <w:rFonts w:asciiTheme="minorHAnsi" w:hAnsiTheme="minorHAnsi" w:cstheme="minorHAnsi"/>
                      <w:iCs/>
                      <w:color w:val="0070C0"/>
                      <w:szCs w:val="24"/>
                      <w:lang w:val="en-US" w:eastAsia="en-US"/>
                    </w:rPr>
                    <w:t>35%</w:t>
                  </w:r>
                </w:p>
              </w:tc>
              <w:tc>
                <w:tcPr>
                  <w:tcW w:w="827" w:type="dxa"/>
                </w:tcPr>
                <w:p w14:paraId="52B80F11" w14:textId="123811BB" w:rsidR="00EC4434" w:rsidRPr="008A298B" w:rsidRDefault="00E41931" w:rsidP="00EC4434">
                  <w:pPr>
                    <w:pStyle w:val="TableRowCentered"/>
                    <w:spacing w:before="0" w:after="0"/>
                    <w:ind w:left="0"/>
                    <w:rPr>
                      <w:rFonts w:asciiTheme="minorHAnsi" w:hAnsiTheme="minorHAnsi" w:cstheme="minorHAnsi"/>
                      <w:iCs/>
                      <w:color w:val="FF0000"/>
                      <w:szCs w:val="24"/>
                      <w:lang w:val="en-US" w:eastAsia="en-US"/>
                    </w:rPr>
                  </w:pPr>
                  <w:r>
                    <w:rPr>
                      <w:rFonts w:asciiTheme="minorHAnsi" w:hAnsiTheme="minorHAnsi" w:cstheme="minorHAnsi"/>
                      <w:iCs/>
                      <w:color w:val="FF0000"/>
                      <w:szCs w:val="24"/>
                      <w:lang w:val="en-US" w:eastAsia="en-US"/>
                    </w:rPr>
                    <w:t>-43%</w:t>
                  </w:r>
                </w:p>
              </w:tc>
              <w:tc>
                <w:tcPr>
                  <w:tcW w:w="1054" w:type="dxa"/>
                </w:tcPr>
                <w:p w14:paraId="7A26EDD7" w14:textId="0ADECF7F" w:rsidR="00EC4434" w:rsidRDefault="00EC4434" w:rsidP="00EC4434">
                  <w:pPr>
                    <w:pStyle w:val="TableRowCentered"/>
                    <w:spacing w:before="0" w:after="0"/>
                    <w:ind w:left="0"/>
                    <w:rPr>
                      <w:rFonts w:asciiTheme="minorHAnsi" w:hAnsiTheme="minorHAnsi" w:cstheme="minorHAnsi"/>
                      <w:iCs/>
                      <w:color w:val="auto"/>
                      <w:szCs w:val="24"/>
                      <w:lang w:val="en-US" w:eastAsia="en-US"/>
                    </w:rPr>
                  </w:pPr>
                  <w:r>
                    <w:rPr>
                      <w:rFonts w:asciiTheme="minorHAnsi" w:hAnsiTheme="minorHAnsi" w:cstheme="minorHAnsi"/>
                      <w:iCs/>
                      <w:color w:val="auto"/>
                      <w:szCs w:val="24"/>
                      <w:lang w:val="en-US" w:eastAsia="en-US"/>
                    </w:rPr>
                    <w:t>74%</w:t>
                  </w:r>
                </w:p>
              </w:tc>
              <w:tc>
                <w:tcPr>
                  <w:tcW w:w="1080" w:type="dxa"/>
                </w:tcPr>
                <w:p w14:paraId="427F5C2C" w14:textId="20CAFD00" w:rsidR="00EC4434" w:rsidRPr="00E70C3C" w:rsidRDefault="00EC4434" w:rsidP="00EC4434">
                  <w:pPr>
                    <w:pStyle w:val="TableRowCentered"/>
                    <w:spacing w:before="0" w:after="0"/>
                    <w:ind w:left="0"/>
                    <w:rPr>
                      <w:rFonts w:asciiTheme="minorHAnsi" w:hAnsiTheme="minorHAnsi" w:cstheme="minorHAnsi"/>
                      <w:iCs/>
                      <w:color w:val="0070C0"/>
                      <w:szCs w:val="24"/>
                      <w:lang w:val="en-US" w:eastAsia="en-US"/>
                    </w:rPr>
                  </w:pPr>
                  <w:r>
                    <w:rPr>
                      <w:rFonts w:asciiTheme="minorHAnsi" w:hAnsiTheme="minorHAnsi" w:cstheme="minorHAnsi"/>
                      <w:iCs/>
                      <w:color w:val="0070C0"/>
                      <w:szCs w:val="24"/>
                      <w:lang w:val="en-US" w:eastAsia="en-US"/>
                    </w:rPr>
                    <w:t>41%</w:t>
                  </w:r>
                </w:p>
              </w:tc>
              <w:tc>
                <w:tcPr>
                  <w:tcW w:w="953" w:type="dxa"/>
                </w:tcPr>
                <w:p w14:paraId="2AFFE29F" w14:textId="2658B5E1" w:rsidR="00EC4434" w:rsidRPr="00906686" w:rsidRDefault="00EC4434" w:rsidP="00EC4434">
                  <w:pPr>
                    <w:pStyle w:val="TableRowCentered"/>
                    <w:spacing w:before="0" w:after="0"/>
                    <w:ind w:left="0"/>
                    <w:rPr>
                      <w:rFonts w:asciiTheme="minorHAnsi" w:hAnsiTheme="minorHAnsi" w:cstheme="minorHAnsi"/>
                      <w:iCs/>
                      <w:color w:val="FF0000"/>
                      <w:szCs w:val="24"/>
                      <w:lang w:val="en-US" w:eastAsia="en-US"/>
                    </w:rPr>
                  </w:pPr>
                  <w:r w:rsidRPr="00906686">
                    <w:rPr>
                      <w:rFonts w:asciiTheme="minorHAnsi" w:hAnsiTheme="minorHAnsi" w:cstheme="minorHAnsi"/>
                      <w:iCs/>
                      <w:color w:val="FF0000"/>
                      <w:szCs w:val="24"/>
                      <w:lang w:val="en-US" w:eastAsia="en-US"/>
                    </w:rPr>
                    <w:t>-33%</w:t>
                  </w:r>
                </w:p>
              </w:tc>
            </w:tr>
            <w:tr w:rsidR="00EC4434" w14:paraId="265A7DFC" w14:textId="77777777" w:rsidTr="00C94FDC">
              <w:trPr>
                <w:trHeight w:val="327"/>
              </w:trPr>
              <w:tc>
                <w:tcPr>
                  <w:tcW w:w="2163" w:type="dxa"/>
                </w:tcPr>
                <w:p w14:paraId="3085F78C" w14:textId="77777777" w:rsidR="00EC4434" w:rsidRDefault="00EC4434" w:rsidP="00EC4434">
                  <w:pPr>
                    <w:pStyle w:val="TableRowCentered"/>
                    <w:spacing w:before="0" w:after="0"/>
                    <w:ind w:left="0"/>
                    <w:rPr>
                      <w:rFonts w:asciiTheme="minorHAnsi" w:hAnsiTheme="minorHAnsi" w:cstheme="minorHAnsi"/>
                      <w:iCs/>
                      <w:color w:val="auto"/>
                      <w:szCs w:val="24"/>
                      <w:lang w:val="en-US" w:eastAsia="en-US"/>
                    </w:rPr>
                  </w:pPr>
                  <w:r>
                    <w:rPr>
                      <w:rFonts w:asciiTheme="minorHAnsi" w:hAnsiTheme="minorHAnsi" w:cstheme="minorHAnsi"/>
                      <w:iCs/>
                      <w:color w:val="auto"/>
                      <w:szCs w:val="24"/>
                      <w:lang w:val="en-US" w:eastAsia="en-US"/>
                    </w:rPr>
                    <w:t>Year 3</w:t>
                  </w:r>
                </w:p>
              </w:tc>
              <w:tc>
                <w:tcPr>
                  <w:tcW w:w="851" w:type="dxa"/>
                </w:tcPr>
                <w:p w14:paraId="1E7675B3" w14:textId="14BC997A" w:rsidR="00EC4434" w:rsidRDefault="00B11EAC" w:rsidP="00EC4434">
                  <w:pPr>
                    <w:pStyle w:val="TableRowCentered"/>
                    <w:spacing w:before="0" w:after="0"/>
                    <w:ind w:left="0"/>
                    <w:rPr>
                      <w:rFonts w:asciiTheme="minorHAnsi" w:hAnsiTheme="minorHAnsi" w:cstheme="minorHAnsi"/>
                      <w:iCs/>
                      <w:color w:val="auto"/>
                      <w:szCs w:val="24"/>
                      <w:lang w:val="en-US" w:eastAsia="en-US"/>
                    </w:rPr>
                  </w:pPr>
                  <w:r>
                    <w:rPr>
                      <w:rFonts w:asciiTheme="minorHAnsi" w:hAnsiTheme="minorHAnsi" w:cstheme="minorHAnsi"/>
                      <w:iCs/>
                      <w:color w:val="auto"/>
                      <w:szCs w:val="24"/>
                      <w:lang w:val="en-US" w:eastAsia="en-US"/>
                    </w:rPr>
                    <w:t>69%</w:t>
                  </w:r>
                </w:p>
              </w:tc>
              <w:tc>
                <w:tcPr>
                  <w:tcW w:w="830" w:type="dxa"/>
                </w:tcPr>
                <w:p w14:paraId="418E2493" w14:textId="736649E7" w:rsidR="00EC4434" w:rsidRPr="007E2F19" w:rsidRDefault="00B11EAC" w:rsidP="00EC4434">
                  <w:pPr>
                    <w:pStyle w:val="TableRowCentered"/>
                    <w:spacing w:before="0" w:after="0"/>
                    <w:ind w:left="0"/>
                    <w:rPr>
                      <w:rFonts w:asciiTheme="minorHAnsi" w:hAnsiTheme="minorHAnsi" w:cstheme="minorHAnsi"/>
                      <w:iCs/>
                      <w:color w:val="0070C0"/>
                      <w:szCs w:val="24"/>
                      <w:lang w:val="en-US" w:eastAsia="en-US"/>
                    </w:rPr>
                  </w:pPr>
                  <w:r w:rsidRPr="007E2F19">
                    <w:rPr>
                      <w:rFonts w:asciiTheme="minorHAnsi" w:hAnsiTheme="minorHAnsi" w:cstheme="minorHAnsi"/>
                      <w:iCs/>
                      <w:color w:val="0070C0"/>
                      <w:szCs w:val="24"/>
                      <w:lang w:val="en-US" w:eastAsia="en-US"/>
                    </w:rPr>
                    <w:t>36%</w:t>
                  </w:r>
                </w:p>
              </w:tc>
              <w:tc>
                <w:tcPr>
                  <w:tcW w:w="818" w:type="dxa"/>
                </w:tcPr>
                <w:p w14:paraId="051DFF5C" w14:textId="685A565C" w:rsidR="00EC4434" w:rsidRPr="007E2F19" w:rsidRDefault="003F6281" w:rsidP="00EC4434">
                  <w:pPr>
                    <w:pStyle w:val="TableRowCentered"/>
                    <w:spacing w:before="0" w:after="0"/>
                    <w:ind w:left="0"/>
                    <w:rPr>
                      <w:rFonts w:asciiTheme="minorHAnsi" w:hAnsiTheme="minorHAnsi" w:cstheme="minorHAnsi"/>
                      <w:iCs/>
                      <w:color w:val="FF0000"/>
                      <w:szCs w:val="24"/>
                      <w:lang w:val="en-US" w:eastAsia="en-US"/>
                    </w:rPr>
                  </w:pPr>
                  <w:r w:rsidRPr="007E2F19">
                    <w:rPr>
                      <w:rFonts w:asciiTheme="minorHAnsi" w:hAnsiTheme="minorHAnsi" w:cstheme="minorHAnsi"/>
                      <w:iCs/>
                      <w:color w:val="FF0000"/>
                      <w:szCs w:val="24"/>
                      <w:lang w:val="en-US" w:eastAsia="en-US"/>
                    </w:rPr>
                    <w:t>-33%</w:t>
                  </w:r>
                </w:p>
              </w:tc>
              <w:tc>
                <w:tcPr>
                  <w:tcW w:w="827" w:type="dxa"/>
                </w:tcPr>
                <w:p w14:paraId="6ADA2BBC" w14:textId="044F6A02" w:rsidR="00EC4434" w:rsidRDefault="00E41931" w:rsidP="00EC4434">
                  <w:pPr>
                    <w:pStyle w:val="TableRowCentered"/>
                    <w:spacing w:before="0" w:after="0"/>
                    <w:ind w:left="0"/>
                    <w:rPr>
                      <w:rFonts w:asciiTheme="minorHAnsi" w:hAnsiTheme="minorHAnsi" w:cstheme="minorHAnsi"/>
                      <w:iCs/>
                      <w:color w:val="auto"/>
                      <w:szCs w:val="24"/>
                      <w:lang w:val="en-US" w:eastAsia="en-US"/>
                    </w:rPr>
                  </w:pPr>
                  <w:r>
                    <w:rPr>
                      <w:rFonts w:asciiTheme="minorHAnsi" w:hAnsiTheme="minorHAnsi" w:cstheme="minorHAnsi"/>
                      <w:iCs/>
                      <w:color w:val="auto"/>
                      <w:szCs w:val="24"/>
                      <w:lang w:val="en-US" w:eastAsia="en-US"/>
                    </w:rPr>
                    <w:t>69%</w:t>
                  </w:r>
                </w:p>
              </w:tc>
              <w:tc>
                <w:tcPr>
                  <w:tcW w:w="827" w:type="dxa"/>
                </w:tcPr>
                <w:p w14:paraId="4ECCB7CB" w14:textId="413C3D2D" w:rsidR="00EC4434" w:rsidRPr="009E2E22" w:rsidRDefault="00E41931" w:rsidP="00EC4434">
                  <w:pPr>
                    <w:pStyle w:val="TableRowCentered"/>
                    <w:spacing w:before="0" w:after="0"/>
                    <w:ind w:left="0"/>
                    <w:rPr>
                      <w:rFonts w:asciiTheme="minorHAnsi" w:hAnsiTheme="minorHAnsi" w:cstheme="minorHAnsi"/>
                      <w:iCs/>
                      <w:color w:val="0070C0"/>
                      <w:szCs w:val="24"/>
                      <w:lang w:val="en-US" w:eastAsia="en-US"/>
                    </w:rPr>
                  </w:pPr>
                  <w:r w:rsidRPr="009E2E22">
                    <w:rPr>
                      <w:rFonts w:asciiTheme="minorHAnsi" w:hAnsiTheme="minorHAnsi" w:cstheme="minorHAnsi"/>
                      <w:iCs/>
                      <w:color w:val="0070C0"/>
                      <w:szCs w:val="24"/>
                      <w:lang w:val="en-US" w:eastAsia="en-US"/>
                    </w:rPr>
                    <w:t>21%</w:t>
                  </w:r>
                </w:p>
              </w:tc>
              <w:tc>
                <w:tcPr>
                  <w:tcW w:w="827" w:type="dxa"/>
                </w:tcPr>
                <w:p w14:paraId="1EB3C130" w14:textId="7EAA09A5" w:rsidR="00EC4434" w:rsidRPr="008A298B" w:rsidRDefault="00E41931" w:rsidP="00EC4434">
                  <w:pPr>
                    <w:pStyle w:val="TableRowCentered"/>
                    <w:spacing w:before="0" w:after="0"/>
                    <w:ind w:left="0"/>
                    <w:rPr>
                      <w:rFonts w:asciiTheme="minorHAnsi" w:hAnsiTheme="minorHAnsi" w:cstheme="minorHAnsi"/>
                      <w:iCs/>
                      <w:color w:val="FF0000"/>
                      <w:szCs w:val="24"/>
                      <w:lang w:val="en-US" w:eastAsia="en-US"/>
                    </w:rPr>
                  </w:pPr>
                  <w:r>
                    <w:rPr>
                      <w:rFonts w:asciiTheme="minorHAnsi" w:hAnsiTheme="minorHAnsi" w:cstheme="minorHAnsi"/>
                      <w:iCs/>
                      <w:color w:val="FF0000"/>
                      <w:szCs w:val="24"/>
                      <w:lang w:val="en-US" w:eastAsia="en-US"/>
                    </w:rPr>
                    <w:t>-48%</w:t>
                  </w:r>
                </w:p>
              </w:tc>
              <w:tc>
                <w:tcPr>
                  <w:tcW w:w="1054" w:type="dxa"/>
                </w:tcPr>
                <w:p w14:paraId="71070B20" w14:textId="34463A27" w:rsidR="00EC4434" w:rsidRDefault="00EC4434" w:rsidP="00EC4434">
                  <w:pPr>
                    <w:pStyle w:val="TableRowCentered"/>
                    <w:spacing w:before="0" w:after="0"/>
                    <w:ind w:left="0"/>
                    <w:rPr>
                      <w:rFonts w:asciiTheme="minorHAnsi" w:hAnsiTheme="minorHAnsi" w:cstheme="minorHAnsi"/>
                      <w:iCs/>
                      <w:color w:val="auto"/>
                      <w:szCs w:val="24"/>
                      <w:lang w:val="en-US" w:eastAsia="en-US"/>
                    </w:rPr>
                  </w:pPr>
                  <w:r>
                    <w:rPr>
                      <w:rFonts w:asciiTheme="minorHAnsi" w:hAnsiTheme="minorHAnsi" w:cstheme="minorHAnsi"/>
                      <w:iCs/>
                      <w:color w:val="auto"/>
                      <w:szCs w:val="24"/>
                      <w:lang w:val="en-US" w:eastAsia="en-US"/>
                    </w:rPr>
                    <w:t>69%</w:t>
                  </w:r>
                </w:p>
              </w:tc>
              <w:tc>
                <w:tcPr>
                  <w:tcW w:w="1080" w:type="dxa"/>
                </w:tcPr>
                <w:p w14:paraId="3642CFC6" w14:textId="0531B39A" w:rsidR="00EC4434" w:rsidRPr="00E70C3C" w:rsidRDefault="00EC4434" w:rsidP="00EC4434">
                  <w:pPr>
                    <w:pStyle w:val="TableRowCentered"/>
                    <w:spacing w:before="0" w:after="0"/>
                    <w:ind w:left="0"/>
                    <w:rPr>
                      <w:rFonts w:asciiTheme="minorHAnsi" w:hAnsiTheme="minorHAnsi" w:cstheme="minorHAnsi"/>
                      <w:iCs/>
                      <w:color w:val="0070C0"/>
                      <w:szCs w:val="24"/>
                      <w:lang w:val="en-US" w:eastAsia="en-US"/>
                    </w:rPr>
                  </w:pPr>
                  <w:r>
                    <w:rPr>
                      <w:rFonts w:asciiTheme="minorHAnsi" w:hAnsiTheme="minorHAnsi" w:cstheme="minorHAnsi"/>
                      <w:iCs/>
                      <w:color w:val="0070C0"/>
                      <w:szCs w:val="24"/>
                      <w:lang w:val="en-US" w:eastAsia="en-US"/>
                    </w:rPr>
                    <w:t>39%</w:t>
                  </w:r>
                </w:p>
              </w:tc>
              <w:tc>
                <w:tcPr>
                  <w:tcW w:w="953" w:type="dxa"/>
                </w:tcPr>
                <w:p w14:paraId="3C29B03A" w14:textId="5EC3CEB8" w:rsidR="00EC4434" w:rsidRPr="00906686" w:rsidRDefault="00EC4434" w:rsidP="00EC4434">
                  <w:pPr>
                    <w:pStyle w:val="TableRowCentered"/>
                    <w:spacing w:before="0" w:after="0"/>
                    <w:ind w:left="0"/>
                    <w:rPr>
                      <w:rFonts w:asciiTheme="minorHAnsi" w:hAnsiTheme="minorHAnsi" w:cstheme="minorHAnsi"/>
                      <w:iCs/>
                      <w:color w:val="FF0000"/>
                      <w:szCs w:val="24"/>
                      <w:lang w:val="en-US" w:eastAsia="en-US"/>
                    </w:rPr>
                  </w:pPr>
                  <w:r w:rsidRPr="00906686">
                    <w:rPr>
                      <w:rFonts w:asciiTheme="minorHAnsi" w:hAnsiTheme="minorHAnsi" w:cstheme="minorHAnsi"/>
                      <w:iCs/>
                      <w:color w:val="FF0000"/>
                      <w:szCs w:val="24"/>
                      <w:lang w:val="en-US" w:eastAsia="en-US"/>
                    </w:rPr>
                    <w:t>-33%</w:t>
                  </w:r>
                </w:p>
              </w:tc>
            </w:tr>
            <w:tr w:rsidR="00EC4434" w14:paraId="763763A1" w14:textId="77777777" w:rsidTr="00C94FDC">
              <w:trPr>
                <w:trHeight w:val="311"/>
              </w:trPr>
              <w:tc>
                <w:tcPr>
                  <w:tcW w:w="2163" w:type="dxa"/>
                </w:tcPr>
                <w:p w14:paraId="789FE903" w14:textId="77777777" w:rsidR="00EC4434" w:rsidRDefault="00EC4434" w:rsidP="00EC4434">
                  <w:pPr>
                    <w:pStyle w:val="TableRowCentered"/>
                    <w:spacing w:before="0" w:after="0"/>
                    <w:ind w:left="0"/>
                    <w:rPr>
                      <w:rFonts w:asciiTheme="minorHAnsi" w:hAnsiTheme="minorHAnsi" w:cstheme="minorHAnsi"/>
                      <w:iCs/>
                      <w:color w:val="auto"/>
                      <w:szCs w:val="24"/>
                      <w:lang w:val="en-US" w:eastAsia="en-US"/>
                    </w:rPr>
                  </w:pPr>
                  <w:r>
                    <w:rPr>
                      <w:rFonts w:asciiTheme="minorHAnsi" w:hAnsiTheme="minorHAnsi" w:cstheme="minorHAnsi"/>
                      <w:iCs/>
                      <w:color w:val="auto"/>
                      <w:szCs w:val="24"/>
                      <w:lang w:val="en-US" w:eastAsia="en-US"/>
                    </w:rPr>
                    <w:t>Year 4</w:t>
                  </w:r>
                </w:p>
              </w:tc>
              <w:tc>
                <w:tcPr>
                  <w:tcW w:w="851" w:type="dxa"/>
                </w:tcPr>
                <w:p w14:paraId="29BB0856" w14:textId="66A25143" w:rsidR="00EC4434" w:rsidRDefault="003F6281" w:rsidP="00EC4434">
                  <w:pPr>
                    <w:pStyle w:val="TableRowCentered"/>
                    <w:spacing w:before="0" w:after="0"/>
                    <w:ind w:left="0"/>
                    <w:rPr>
                      <w:rFonts w:asciiTheme="minorHAnsi" w:hAnsiTheme="minorHAnsi" w:cstheme="minorHAnsi"/>
                      <w:iCs/>
                      <w:color w:val="auto"/>
                      <w:szCs w:val="24"/>
                      <w:lang w:val="en-US" w:eastAsia="en-US"/>
                    </w:rPr>
                  </w:pPr>
                  <w:r>
                    <w:rPr>
                      <w:rFonts w:asciiTheme="minorHAnsi" w:hAnsiTheme="minorHAnsi" w:cstheme="minorHAnsi"/>
                      <w:iCs/>
                      <w:color w:val="auto"/>
                      <w:szCs w:val="24"/>
                      <w:lang w:val="en-US" w:eastAsia="en-US"/>
                    </w:rPr>
                    <w:t>79%</w:t>
                  </w:r>
                </w:p>
              </w:tc>
              <w:tc>
                <w:tcPr>
                  <w:tcW w:w="830" w:type="dxa"/>
                </w:tcPr>
                <w:p w14:paraId="073B829E" w14:textId="00FCB0D3" w:rsidR="00EC4434" w:rsidRPr="007E2F19" w:rsidRDefault="003F6281" w:rsidP="00EC4434">
                  <w:pPr>
                    <w:pStyle w:val="TableRowCentered"/>
                    <w:spacing w:before="0" w:after="0"/>
                    <w:ind w:left="0"/>
                    <w:rPr>
                      <w:rFonts w:asciiTheme="minorHAnsi" w:hAnsiTheme="minorHAnsi" w:cstheme="minorHAnsi"/>
                      <w:iCs/>
                      <w:color w:val="0070C0"/>
                      <w:szCs w:val="24"/>
                      <w:lang w:val="en-US" w:eastAsia="en-US"/>
                    </w:rPr>
                  </w:pPr>
                  <w:r w:rsidRPr="007E2F19">
                    <w:rPr>
                      <w:rFonts w:asciiTheme="minorHAnsi" w:hAnsiTheme="minorHAnsi" w:cstheme="minorHAnsi"/>
                      <w:iCs/>
                      <w:color w:val="0070C0"/>
                      <w:szCs w:val="24"/>
                      <w:lang w:val="en-US" w:eastAsia="en-US"/>
                    </w:rPr>
                    <w:t>60%</w:t>
                  </w:r>
                </w:p>
              </w:tc>
              <w:tc>
                <w:tcPr>
                  <w:tcW w:w="818" w:type="dxa"/>
                </w:tcPr>
                <w:p w14:paraId="110EA3CB" w14:textId="4D824448" w:rsidR="00EC4434" w:rsidRPr="007E2F19" w:rsidRDefault="003F6281" w:rsidP="00EC4434">
                  <w:pPr>
                    <w:pStyle w:val="TableRowCentered"/>
                    <w:spacing w:before="0" w:after="0"/>
                    <w:ind w:left="0"/>
                    <w:rPr>
                      <w:rFonts w:asciiTheme="minorHAnsi" w:hAnsiTheme="minorHAnsi" w:cstheme="minorHAnsi"/>
                      <w:iCs/>
                      <w:color w:val="FF0000"/>
                      <w:szCs w:val="24"/>
                      <w:lang w:val="en-US" w:eastAsia="en-US"/>
                    </w:rPr>
                  </w:pPr>
                  <w:r w:rsidRPr="007E2F19">
                    <w:rPr>
                      <w:rFonts w:asciiTheme="minorHAnsi" w:hAnsiTheme="minorHAnsi" w:cstheme="minorHAnsi"/>
                      <w:iCs/>
                      <w:color w:val="FF0000"/>
                      <w:szCs w:val="24"/>
                      <w:lang w:val="en-US" w:eastAsia="en-US"/>
                    </w:rPr>
                    <w:t>-19%</w:t>
                  </w:r>
                </w:p>
              </w:tc>
              <w:tc>
                <w:tcPr>
                  <w:tcW w:w="827" w:type="dxa"/>
                </w:tcPr>
                <w:p w14:paraId="79AE65A7" w14:textId="70D9AE1B" w:rsidR="00EC4434" w:rsidRDefault="009E2E22" w:rsidP="00EC4434">
                  <w:pPr>
                    <w:pStyle w:val="TableRowCentered"/>
                    <w:spacing w:before="0" w:after="0"/>
                    <w:ind w:left="0"/>
                    <w:rPr>
                      <w:rFonts w:asciiTheme="minorHAnsi" w:hAnsiTheme="minorHAnsi" w:cstheme="minorHAnsi"/>
                      <w:iCs/>
                      <w:color w:val="auto"/>
                      <w:szCs w:val="24"/>
                      <w:lang w:val="en-US" w:eastAsia="en-US"/>
                    </w:rPr>
                  </w:pPr>
                  <w:r>
                    <w:rPr>
                      <w:rFonts w:asciiTheme="minorHAnsi" w:hAnsiTheme="minorHAnsi" w:cstheme="minorHAnsi"/>
                      <w:iCs/>
                      <w:color w:val="auto"/>
                      <w:szCs w:val="24"/>
                      <w:lang w:val="en-US" w:eastAsia="en-US"/>
                    </w:rPr>
                    <w:t>68%</w:t>
                  </w:r>
                </w:p>
              </w:tc>
              <w:tc>
                <w:tcPr>
                  <w:tcW w:w="827" w:type="dxa"/>
                </w:tcPr>
                <w:p w14:paraId="327EBFBD" w14:textId="75E6A215" w:rsidR="00EC4434" w:rsidRPr="009E2E22" w:rsidRDefault="009E2E22" w:rsidP="00EC4434">
                  <w:pPr>
                    <w:pStyle w:val="TableRowCentered"/>
                    <w:spacing w:before="0" w:after="0"/>
                    <w:ind w:left="0"/>
                    <w:rPr>
                      <w:rFonts w:asciiTheme="minorHAnsi" w:hAnsiTheme="minorHAnsi" w:cstheme="minorHAnsi"/>
                      <w:iCs/>
                      <w:color w:val="0070C0"/>
                      <w:szCs w:val="24"/>
                      <w:lang w:val="en-US" w:eastAsia="en-US"/>
                    </w:rPr>
                  </w:pPr>
                  <w:r w:rsidRPr="009E2E22">
                    <w:rPr>
                      <w:rFonts w:asciiTheme="minorHAnsi" w:hAnsiTheme="minorHAnsi" w:cstheme="minorHAnsi"/>
                      <w:iCs/>
                      <w:color w:val="0070C0"/>
                      <w:szCs w:val="24"/>
                      <w:lang w:val="en-US" w:eastAsia="en-US"/>
                    </w:rPr>
                    <w:t>50%</w:t>
                  </w:r>
                </w:p>
              </w:tc>
              <w:tc>
                <w:tcPr>
                  <w:tcW w:w="827" w:type="dxa"/>
                </w:tcPr>
                <w:p w14:paraId="438E8A1B" w14:textId="51E85C06" w:rsidR="00EC4434" w:rsidRPr="008A298B" w:rsidRDefault="009E2E22" w:rsidP="00EC4434">
                  <w:pPr>
                    <w:pStyle w:val="TableRowCentered"/>
                    <w:spacing w:before="0" w:after="0"/>
                    <w:ind w:left="0"/>
                    <w:rPr>
                      <w:rFonts w:asciiTheme="minorHAnsi" w:hAnsiTheme="minorHAnsi" w:cstheme="minorHAnsi"/>
                      <w:iCs/>
                      <w:color w:val="FF0000"/>
                      <w:szCs w:val="24"/>
                      <w:lang w:val="en-US" w:eastAsia="en-US"/>
                    </w:rPr>
                  </w:pPr>
                  <w:r>
                    <w:rPr>
                      <w:rFonts w:asciiTheme="minorHAnsi" w:hAnsiTheme="minorHAnsi" w:cstheme="minorHAnsi"/>
                      <w:iCs/>
                      <w:color w:val="FF0000"/>
                      <w:szCs w:val="24"/>
                      <w:lang w:val="en-US" w:eastAsia="en-US"/>
                    </w:rPr>
                    <w:t>-18%</w:t>
                  </w:r>
                </w:p>
              </w:tc>
              <w:tc>
                <w:tcPr>
                  <w:tcW w:w="1054" w:type="dxa"/>
                </w:tcPr>
                <w:p w14:paraId="4E54FC7C" w14:textId="18DE5664" w:rsidR="00EC4434" w:rsidRDefault="00EC4434" w:rsidP="00EC4434">
                  <w:pPr>
                    <w:pStyle w:val="TableRowCentered"/>
                    <w:spacing w:before="0" w:after="0"/>
                    <w:ind w:left="0"/>
                    <w:rPr>
                      <w:rFonts w:asciiTheme="minorHAnsi" w:hAnsiTheme="minorHAnsi" w:cstheme="minorHAnsi"/>
                      <w:iCs/>
                      <w:color w:val="auto"/>
                      <w:szCs w:val="24"/>
                      <w:lang w:val="en-US" w:eastAsia="en-US"/>
                    </w:rPr>
                  </w:pPr>
                  <w:r>
                    <w:rPr>
                      <w:rFonts w:asciiTheme="minorHAnsi" w:hAnsiTheme="minorHAnsi" w:cstheme="minorHAnsi"/>
                      <w:iCs/>
                      <w:color w:val="auto"/>
                      <w:szCs w:val="24"/>
                      <w:lang w:val="en-US" w:eastAsia="en-US"/>
                    </w:rPr>
                    <w:t>79%</w:t>
                  </w:r>
                </w:p>
              </w:tc>
              <w:tc>
                <w:tcPr>
                  <w:tcW w:w="1080" w:type="dxa"/>
                </w:tcPr>
                <w:p w14:paraId="2D66F03F" w14:textId="24A5033C" w:rsidR="00EC4434" w:rsidRPr="00E70C3C" w:rsidRDefault="00EC4434" w:rsidP="00EC4434">
                  <w:pPr>
                    <w:pStyle w:val="TableRowCentered"/>
                    <w:spacing w:before="0" w:after="0"/>
                    <w:ind w:left="0"/>
                    <w:rPr>
                      <w:rFonts w:asciiTheme="minorHAnsi" w:hAnsiTheme="minorHAnsi" w:cstheme="minorHAnsi"/>
                      <w:iCs/>
                      <w:color w:val="0070C0"/>
                      <w:szCs w:val="24"/>
                      <w:lang w:val="en-US" w:eastAsia="en-US"/>
                    </w:rPr>
                  </w:pPr>
                  <w:r>
                    <w:rPr>
                      <w:rFonts w:asciiTheme="minorHAnsi" w:hAnsiTheme="minorHAnsi" w:cstheme="minorHAnsi"/>
                      <w:iCs/>
                      <w:color w:val="0070C0"/>
                      <w:szCs w:val="24"/>
                      <w:lang w:val="en-US" w:eastAsia="en-US"/>
                    </w:rPr>
                    <w:t>60%</w:t>
                  </w:r>
                </w:p>
              </w:tc>
              <w:tc>
                <w:tcPr>
                  <w:tcW w:w="953" w:type="dxa"/>
                </w:tcPr>
                <w:p w14:paraId="611B7A80" w14:textId="6979E485" w:rsidR="00EC4434" w:rsidRPr="00906686" w:rsidRDefault="00EC4434" w:rsidP="00EC4434">
                  <w:pPr>
                    <w:pStyle w:val="TableRowCentered"/>
                    <w:spacing w:before="0" w:after="0"/>
                    <w:ind w:left="0"/>
                    <w:rPr>
                      <w:rFonts w:asciiTheme="minorHAnsi" w:hAnsiTheme="minorHAnsi" w:cstheme="minorHAnsi"/>
                      <w:iCs/>
                      <w:color w:val="FF0000"/>
                      <w:szCs w:val="24"/>
                      <w:lang w:val="en-US" w:eastAsia="en-US"/>
                    </w:rPr>
                  </w:pPr>
                  <w:r w:rsidRPr="00906686">
                    <w:rPr>
                      <w:rFonts w:asciiTheme="minorHAnsi" w:hAnsiTheme="minorHAnsi" w:cstheme="minorHAnsi"/>
                      <w:iCs/>
                      <w:color w:val="FF0000"/>
                      <w:szCs w:val="24"/>
                      <w:lang w:val="en-US" w:eastAsia="en-US"/>
                    </w:rPr>
                    <w:t>-19%</w:t>
                  </w:r>
                </w:p>
              </w:tc>
            </w:tr>
            <w:tr w:rsidR="00EC4434" w14:paraId="7911E337" w14:textId="77777777" w:rsidTr="00C94FDC">
              <w:trPr>
                <w:trHeight w:val="311"/>
              </w:trPr>
              <w:tc>
                <w:tcPr>
                  <w:tcW w:w="2163" w:type="dxa"/>
                </w:tcPr>
                <w:p w14:paraId="45F5FD3E" w14:textId="77777777" w:rsidR="00EC4434" w:rsidRDefault="00EC4434" w:rsidP="00EC4434">
                  <w:pPr>
                    <w:pStyle w:val="TableRowCentered"/>
                    <w:spacing w:before="0" w:after="0"/>
                    <w:ind w:left="0"/>
                    <w:rPr>
                      <w:rFonts w:asciiTheme="minorHAnsi" w:hAnsiTheme="minorHAnsi" w:cstheme="minorHAnsi"/>
                      <w:iCs/>
                      <w:color w:val="auto"/>
                      <w:szCs w:val="24"/>
                      <w:lang w:val="en-US" w:eastAsia="en-US"/>
                    </w:rPr>
                  </w:pPr>
                  <w:r>
                    <w:rPr>
                      <w:rFonts w:asciiTheme="minorHAnsi" w:hAnsiTheme="minorHAnsi" w:cstheme="minorHAnsi"/>
                      <w:iCs/>
                      <w:color w:val="auto"/>
                      <w:szCs w:val="24"/>
                      <w:lang w:val="en-US" w:eastAsia="en-US"/>
                    </w:rPr>
                    <w:t>Year 5</w:t>
                  </w:r>
                </w:p>
              </w:tc>
              <w:tc>
                <w:tcPr>
                  <w:tcW w:w="851" w:type="dxa"/>
                </w:tcPr>
                <w:p w14:paraId="090100C7" w14:textId="774B56C7" w:rsidR="00EC4434" w:rsidRDefault="003F6281" w:rsidP="00EC4434">
                  <w:pPr>
                    <w:pStyle w:val="TableRowCentered"/>
                    <w:spacing w:before="0" w:after="0"/>
                    <w:ind w:left="0"/>
                    <w:rPr>
                      <w:rFonts w:asciiTheme="minorHAnsi" w:hAnsiTheme="minorHAnsi" w:cstheme="minorHAnsi"/>
                      <w:iCs/>
                      <w:color w:val="auto"/>
                      <w:szCs w:val="24"/>
                      <w:lang w:val="en-US" w:eastAsia="en-US"/>
                    </w:rPr>
                  </w:pPr>
                  <w:r>
                    <w:rPr>
                      <w:rFonts w:asciiTheme="minorHAnsi" w:hAnsiTheme="minorHAnsi" w:cstheme="minorHAnsi"/>
                      <w:iCs/>
                      <w:color w:val="auto"/>
                      <w:szCs w:val="24"/>
                      <w:lang w:val="en-US" w:eastAsia="en-US"/>
                    </w:rPr>
                    <w:t>83%</w:t>
                  </w:r>
                </w:p>
              </w:tc>
              <w:tc>
                <w:tcPr>
                  <w:tcW w:w="830" w:type="dxa"/>
                </w:tcPr>
                <w:p w14:paraId="06879030" w14:textId="40548CF8" w:rsidR="00EC4434" w:rsidRPr="007E2F19" w:rsidRDefault="003F6281" w:rsidP="00EC4434">
                  <w:pPr>
                    <w:pStyle w:val="TableRowCentered"/>
                    <w:spacing w:before="0" w:after="0"/>
                    <w:ind w:left="0"/>
                    <w:rPr>
                      <w:rFonts w:asciiTheme="minorHAnsi" w:hAnsiTheme="minorHAnsi" w:cstheme="minorHAnsi"/>
                      <w:iCs/>
                      <w:color w:val="0070C0"/>
                      <w:szCs w:val="24"/>
                      <w:lang w:val="en-US" w:eastAsia="en-US"/>
                    </w:rPr>
                  </w:pPr>
                  <w:r w:rsidRPr="007E2F19">
                    <w:rPr>
                      <w:rFonts w:asciiTheme="minorHAnsi" w:hAnsiTheme="minorHAnsi" w:cstheme="minorHAnsi"/>
                      <w:iCs/>
                      <w:color w:val="0070C0"/>
                      <w:szCs w:val="24"/>
                      <w:lang w:val="en-US" w:eastAsia="en-US"/>
                    </w:rPr>
                    <w:t>50%</w:t>
                  </w:r>
                </w:p>
              </w:tc>
              <w:tc>
                <w:tcPr>
                  <w:tcW w:w="818" w:type="dxa"/>
                </w:tcPr>
                <w:p w14:paraId="19B33644" w14:textId="116EAC52" w:rsidR="00EC4434" w:rsidRPr="007E2F19" w:rsidRDefault="003F6281" w:rsidP="00EC4434">
                  <w:pPr>
                    <w:pStyle w:val="TableRowCentered"/>
                    <w:spacing w:before="0" w:after="0"/>
                    <w:ind w:left="0"/>
                    <w:rPr>
                      <w:rFonts w:asciiTheme="minorHAnsi" w:hAnsiTheme="minorHAnsi" w:cstheme="minorHAnsi"/>
                      <w:iCs/>
                      <w:color w:val="FF0000"/>
                      <w:szCs w:val="24"/>
                      <w:lang w:val="en-US" w:eastAsia="en-US"/>
                    </w:rPr>
                  </w:pPr>
                  <w:r w:rsidRPr="007E2F19">
                    <w:rPr>
                      <w:rFonts w:asciiTheme="minorHAnsi" w:hAnsiTheme="minorHAnsi" w:cstheme="minorHAnsi"/>
                      <w:iCs/>
                      <w:color w:val="FF0000"/>
                      <w:szCs w:val="24"/>
                      <w:lang w:val="en-US" w:eastAsia="en-US"/>
                    </w:rPr>
                    <w:t>-33%</w:t>
                  </w:r>
                </w:p>
              </w:tc>
              <w:tc>
                <w:tcPr>
                  <w:tcW w:w="827" w:type="dxa"/>
                </w:tcPr>
                <w:p w14:paraId="0B35845B" w14:textId="0676CA4B" w:rsidR="00EC4434" w:rsidRDefault="009E2E22" w:rsidP="00EC4434">
                  <w:pPr>
                    <w:pStyle w:val="TableRowCentered"/>
                    <w:spacing w:before="0" w:after="0"/>
                    <w:ind w:left="0"/>
                    <w:rPr>
                      <w:rFonts w:asciiTheme="minorHAnsi" w:hAnsiTheme="minorHAnsi" w:cstheme="minorHAnsi"/>
                      <w:iCs/>
                      <w:color w:val="auto"/>
                      <w:szCs w:val="24"/>
                      <w:lang w:val="en-US" w:eastAsia="en-US"/>
                    </w:rPr>
                  </w:pPr>
                  <w:r>
                    <w:rPr>
                      <w:rFonts w:asciiTheme="minorHAnsi" w:hAnsiTheme="minorHAnsi" w:cstheme="minorHAnsi"/>
                      <w:iCs/>
                      <w:color w:val="auto"/>
                      <w:szCs w:val="24"/>
                      <w:lang w:val="en-US" w:eastAsia="en-US"/>
                    </w:rPr>
                    <w:t>74%</w:t>
                  </w:r>
                </w:p>
              </w:tc>
              <w:tc>
                <w:tcPr>
                  <w:tcW w:w="827" w:type="dxa"/>
                </w:tcPr>
                <w:p w14:paraId="1F234CA2" w14:textId="7BB21E7E" w:rsidR="00EC4434" w:rsidRPr="009E2E22" w:rsidRDefault="009E2E22" w:rsidP="00EC4434">
                  <w:pPr>
                    <w:pStyle w:val="TableRowCentered"/>
                    <w:spacing w:before="0" w:after="0"/>
                    <w:ind w:left="0"/>
                    <w:rPr>
                      <w:rFonts w:asciiTheme="minorHAnsi" w:hAnsiTheme="minorHAnsi" w:cstheme="minorHAnsi"/>
                      <w:iCs/>
                      <w:color w:val="0070C0"/>
                      <w:szCs w:val="24"/>
                      <w:lang w:val="en-US" w:eastAsia="en-US"/>
                    </w:rPr>
                  </w:pPr>
                  <w:r w:rsidRPr="009E2E22">
                    <w:rPr>
                      <w:rFonts w:asciiTheme="minorHAnsi" w:hAnsiTheme="minorHAnsi" w:cstheme="minorHAnsi"/>
                      <w:iCs/>
                      <w:color w:val="0070C0"/>
                      <w:szCs w:val="24"/>
                      <w:lang w:val="en-US" w:eastAsia="en-US"/>
                    </w:rPr>
                    <w:t>50%</w:t>
                  </w:r>
                </w:p>
              </w:tc>
              <w:tc>
                <w:tcPr>
                  <w:tcW w:w="827" w:type="dxa"/>
                </w:tcPr>
                <w:p w14:paraId="283FB7D2" w14:textId="57B8E271" w:rsidR="00EC4434" w:rsidRPr="008A298B" w:rsidRDefault="009E2E22" w:rsidP="00EC4434">
                  <w:pPr>
                    <w:pStyle w:val="TableRowCentered"/>
                    <w:spacing w:before="0" w:after="0"/>
                    <w:ind w:left="0"/>
                    <w:rPr>
                      <w:rFonts w:asciiTheme="minorHAnsi" w:hAnsiTheme="minorHAnsi" w:cstheme="minorHAnsi"/>
                      <w:iCs/>
                      <w:color w:val="FF0000"/>
                      <w:szCs w:val="24"/>
                      <w:lang w:val="en-US" w:eastAsia="en-US"/>
                    </w:rPr>
                  </w:pPr>
                  <w:r>
                    <w:rPr>
                      <w:rFonts w:asciiTheme="minorHAnsi" w:hAnsiTheme="minorHAnsi" w:cstheme="minorHAnsi"/>
                      <w:iCs/>
                      <w:color w:val="FF0000"/>
                      <w:szCs w:val="24"/>
                      <w:lang w:val="en-US" w:eastAsia="en-US"/>
                    </w:rPr>
                    <w:t>-24%</w:t>
                  </w:r>
                </w:p>
              </w:tc>
              <w:tc>
                <w:tcPr>
                  <w:tcW w:w="1054" w:type="dxa"/>
                </w:tcPr>
                <w:p w14:paraId="2F7BCC61" w14:textId="0440A65A" w:rsidR="00EC4434" w:rsidRDefault="00EC4434" w:rsidP="00EC4434">
                  <w:pPr>
                    <w:pStyle w:val="TableRowCentered"/>
                    <w:spacing w:before="0" w:after="0"/>
                    <w:ind w:left="0"/>
                    <w:rPr>
                      <w:rFonts w:asciiTheme="minorHAnsi" w:hAnsiTheme="minorHAnsi" w:cstheme="minorHAnsi"/>
                      <w:iCs/>
                      <w:color w:val="auto"/>
                      <w:szCs w:val="24"/>
                      <w:lang w:val="en-US" w:eastAsia="en-US"/>
                    </w:rPr>
                  </w:pPr>
                  <w:r>
                    <w:rPr>
                      <w:rFonts w:asciiTheme="minorHAnsi" w:hAnsiTheme="minorHAnsi" w:cstheme="minorHAnsi"/>
                      <w:iCs/>
                      <w:color w:val="auto"/>
                      <w:szCs w:val="24"/>
                      <w:lang w:val="en-US" w:eastAsia="en-US"/>
                    </w:rPr>
                    <w:t>83%</w:t>
                  </w:r>
                </w:p>
              </w:tc>
              <w:tc>
                <w:tcPr>
                  <w:tcW w:w="1080" w:type="dxa"/>
                </w:tcPr>
                <w:p w14:paraId="3B5C7DF4" w14:textId="3F3A6A9D" w:rsidR="00EC4434" w:rsidRPr="00E70C3C" w:rsidRDefault="00EC4434" w:rsidP="00EC4434">
                  <w:pPr>
                    <w:pStyle w:val="TableRowCentered"/>
                    <w:spacing w:before="0" w:after="0"/>
                    <w:ind w:left="0"/>
                    <w:rPr>
                      <w:rFonts w:asciiTheme="minorHAnsi" w:hAnsiTheme="minorHAnsi" w:cstheme="minorHAnsi"/>
                      <w:iCs/>
                      <w:color w:val="0070C0"/>
                      <w:szCs w:val="24"/>
                      <w:lang w:val="en-US" w:eastAsia="en-US"/>
                    </w:rPr>
                  </w:pPr>
                  <w:r>
                    <w:rPr>
                      <w:rFonts w:asciiTheme="minorHAnsi" w:hAnsiTheme="minorHAnsi" w:cstheme="minorHAnsi"/>
                      <w:iCs/>
                      <w:color w:val="0070C0"/>
                      <w:szCs w:val="24"/>
                      <w:lang w:val="en-US" w:eastAsia="en-US"/>
                    </w:rPr>
                    <w:t>50%</w:t>
                  </w:r>
                </w:p>
              </w:tc>
              <w:tc>
                <w:tcPr>
                  <w:tcW w:w="953" w:type="dxa"/>
                </w:tcPr>
                <w:p w14:paraId="6658D5E0" w14:textId="3F18F169" w:rsidR="00EC4434" w:rsidRPr="00906686" w:rsidRDefault="00EC4434" w:rsidP="00EC4434">
                  <w:pPr>
                    <w:pStyle w:val="TableRowCentered"/>
                    <w:spacing w:before="0" w:after="0"/>
                    <w:ind w:left="0"/>
                    <w:rPr>
                      <w:rFonts w:asciiTheme="minorHAnsi" w:hAnsiTheme="minorHAnsi" w:cstheme="minorHAnsi"/>
                      <w:iCs/>
                      <w:color w:val="FF0000"/>
                      <w:szCs w:val="24"/>
                      <w:lang w:val="en-US" w:eastAsia="en-US"/>
                    </w:rPr>
                  </w:pPr>
                  <w:r w:rsidRPr="00906686">
                    <w:rPr>
                      <w:rFonts w:asciiTheme="minorHAnsi" w:hAnsiTheme="minorHAnsi" w:cstheme="minorHAnsi"/>
                      <w:iCs/>
                      <w:color w:val="FF0000"/>
                      <w:szCs w:val="24"/>
                      <w:lang w:val="en-US" w:eastAsia="en-US"/>
                    </w:rPr>
                    <w:t>-33%</w:t>
                  </w:r>
                </w:p>
              </w:tc>
            </w:tr>
            <w:tr w:rsidR="00EC4434" w14:paraId="6FB4605D" w14:textId="77777777" w:rsidTr="00C94FDC">
              <w:trPr>
                <w:trHeight w:val="311"/>
              </w:trPr>
              <w:tc>
                <w:tcPr>
                  <w:tcW w:w="2163" w:type="dxa"/>
                </w:tcPr>
                <w:p w14:paraId="3E46A3F3" w14:textId="77777777" w:rsidR="00EC4434" w:rsidRDefault="00EC4434" w:rsidP="00EC4434">
                  <w:pPr>
                    <w:pStyle w:val="TableRowCentered"/>
                    <w:spacing w:before="0" w:after="0"/>
                    <w:ind w:left="0"/>
                    <w:rPr>
                      <w:rFonts w:asciiTheme="minorHAnsi" w:hAnsiTheme="minorHAnsi" w:cstheme="minorHAnsi"/>
                      <w:iCs/>
                      <w:color w:val="auto"/>
                      <w:szCs w:val="24"/>
                      <w:lang w:val="en-US" w:eastAsia="en-US"/>
                    </w:rPr>
                  </w:pPr>
                  <w:r>
                    <w:rPr>
                      <w:rFonts w:asciiTheme="minorHAnsi" w:hAnsiTheme="minorHAnsi" w:cstheme="minorHAnsi"/>
                      <w:iCs/>
                      <w:color w:val="auto"/>
                      <w:szCs w:val="24"/>
                      <w:lang w:val="en-US" w:eastAsia="en-US"/>
                    </w:rPr>
                    <w:t>Year 6</w:t>
                  </w:r>
                </w:p>
              </w:tc>
              <w:tc>
                <w:tcPr>
                  <w:tcW w:w="851" w:type="dxa"/>
                </w:tcPr>
                <w:p w14:paraId="370C7B91" w14:textId="196F148D" w:rsidR="00EC4434" w:rsidRDefault="007E2F19" w:rsidP="00EC4434">
                  <w:pPr>
                    <w:pStyle w:val="TableRowCentered"/>
                    <w:spacing w:before="0" w:after="0"/>
                    <w:ind w:left="0"/>
                    <w:rPr>
                      <w:rFonts w:asciiTheme="minorHAnsi" w:hAnsiTheme="minorHAnsi" w:cstheme="minorHAnsi"/>
                      <w:iCs/>
                      <w:color w:val="auto"/>
                      <w:szCs w:val="24"/>
                      <w:lang w:val="en-US" w:eastAsia="en-US"/>
                    </w:rPr>
                  </w:pPr>
                  <w:r>
                    <w:rPr>
                      <w:rFonts w:asciiTheme="minorHAnsi" w:hAnsiTheme="minorHAnsi" w:cstheme="minorHAnsi"/>
                      <w:iCs/>
                      <w:color w:val="auto"/>
                      <w:szCs w:val="24"/>
                      <w:lang w:val="en-US" w:eastAsia="en-US"/>
                    </w:rPr>
                    <w:t>77%</w:t>
                  </w:r>
                </w:p>
              </w:tc>
              <w:tc>
                <w:tcPr>
                  <w:tcW w:w="830" w:type="dxa"/>
                </w:tcPr>
                <w:p w14:paraId="74ED3ECB" w14:textId="06E54CC8" w:rsidR="00EC4434" w:rsidRPr="007E2F19" w:rsidRDefault="007E2F19" w:rsidP="00EC4434">
                  <w:pPr>
                    <w:pStyle w:val="TableRowCentered"/>
                    <w:spacing w:before="0" w:after="0"/>
                    <w:ind w:left="0"/>
                    <w:rPr>
                      <w:rFonts w:asciiTheme="minorHAnsi" w:hAnsiTheme="minorHAnsi" w:cstheme="minorHAnsi"/>
                      <w:iCs/>
                      <w:color w:val="0070C0"/>
                      <w:szCs w:val="24"/>
                      <w:lang w:val="en-US" w:eastAsia="en-US"/>
                    </w:rPr>
                  </w:pPr>
                  <w:r w:rsidRPr="007E2F19">
                    <w:rPr>
                      <w:rFonts w:asciiTheme="minorHAnsi" w:hAnsiTheme="minorHAnsi" w:cstheme="minorHAnsi"/>
                      <w:iCs/>
                      <w:color w:val="0070C0"/>
                      <w:szCs w:val="24"/>
                      <w:lang w:val="en-US" w:eastAsia="en-US"/>
                    </w:rPr>
                    <w:t>53%</w:t>
                  </w:r>
                </w:p>
              </w:tc>
              <w:tc>
                <w:tcPr>
                  <w:tcW w:w="818" w:type="dxa"/>
                </w:tcPr>
                <w:p w14:paraId="4C8ED8C6" w14:textId="0771240C" w:rsidR="00EC4434" w:rsidRPr="007E2F19" w:rsidRDefault="007E2F19" w:rsidP="00EC4434">
                  <w:pPr>
                    <w:pStyle w:val="TableRowCentered"/>
                    <w:spacing w:before="0" w:after="0"/>
                    <w:ind w:left="0"/>
                    <w:rPr>
                      <w:rFonts w:asciiTheme="minorHAnsi" w:hAnsiTheme="minorHAnsi" w:cstheme="minorHAnsi"/>
                      <w:iCs/>
                      <w:color w:val="FF0000"/>
                      <w:szCs w:val="24"/>
                      <w:lang w:val="en-US" w:eastAsia="en-US"/>
                    </w:rPr>
                  </w:pPr>
                  <w:r w:rsidRPr="007E2F19">
                    <w:rPr>
                      <w:rFonts w:asciiTheme="minorHAnsi" w:hAnsiTheme="minorHAnsi" w:cstheme="minorHAnsi"/>
                      <w:iCs/>
                      <w:color w:val="FF0000"/>
                      <w:szCs w:val="24"/>
                      <w:lang w:val="en-US" w:eastAsia="en-US"/>
                    </w:rPr>
                    <w:t>-24%</w:t>
                  </w:r>
                </w:p>
              </w:tc>
              <w:tc>
                <w:tcPr>
                  <w:tcW w:w="827" w:type="dxa"/>
                </w:tcPr>
                <w:p w14:paraId="1F1EF47B" w14:textId="56D11D4B" w:rsidR="00EC4434" w:rsidRDefault="009E2E22" w:rsidP="00EC4434">
                  <w:pPr>
                    <w:pStyle w:val="TableRowCentered"/>
                    <w:spacing w:before="0" w:after="0"/>
                    <w:ind w:left="0"/>
                    <w:rPr>
                      <w:rFonts w:asciiTheme="minorHAnsi" w:hAnsiTheme="minorHAnsi" w:cstheme="minorHAnsi"/>
                      <w:iCs/>
                      <w:color w:val="auto"/>
                      <w:szCs w:val="24"/>
                      <w:lang w:val="en-US" w:eastAsia="en-US"/>
                    </w:rPr>
                  </w:pPr>
                  <w:r>
                    <w:rPr>
                      <w:rFonts w:asciiTheme="minorHAnsi" w:hAnsiTheme="minorHAnsi" w:cstheme="minorHAnsi"/>
                      <w:iCs/>
                      <w:color w:val="auto"/>
                      <w:szCs w:val="24"/>
                      <w:lang w:val="en-US" w:eastAsia="en-US"/>
                    </w:rPr>
                    <w:t>68%</w:t>
                  </w:r>
                </w:p>
              </w:tc>
              <w:tc>
                <w:tcPr>
                  <w:tcW w:w="827" w:type="dxa"/>
                </w:tcPr>
                <w:p w14:paraId="0195D047" w14:textId="1FA9FB01" w:rsidR="00EC4434" w:rsidRPr="009E2E22" w:rsidRDefault="009E2E22" w:rsidP="00EC4434">
                  <w:pPr>
                    <w:pStyle w:val="TableRowCentered"/>
                    <w:spacing w:before="0" w:after="0"/>
                    <w:ind w:left="0"/>
                    <w:rPr>
                      <w:rFonts w:asciiTheme="minorHAnsi" w:hAnsiTheme="minorHAnsi" w:cstheme="minorHAnsi"/>
                      <w:iCs/>
                      <w:color w:val="0070C0"/>
                      <w:szCs w:val="24"/>
                      <w:lang w:val="en-US" w:eastAsia="en-US"/>
                    </w:rPr>
                  </w:pPr>
                  <w:r w:rsidRPr="009E2E22">
                    <w:rPr>
                      <w:rFonts w:asciiTheme="minorHAnsi" w:hAnsiTheme="minorHAnsi" w:cstheme="minorHAnsi"/>
                      <w:iCs/>
                      <w:color w:val="0070C0"/>
                      <w:szCs w:val="24"/>
                      <w:lang w:val="en-US" w:eastAsia="en-US"/>
                    </w:rPr>
                    <w:t>53%</w:t>
                  </w:r>
                </w:p>
              </w:tc>
              <w:tc>
                <w:tcPr>
                  <w:tcW w:w="827" w:type="dxa"/>
                </w:tcPr>
                <w:p w14:paraId="6B63F31B" w14:textId="1FE6BDF6" w:rsidR="00EC4434" w:rsidRPr="008A298B" w:rsidRDefault="009E2E22" w:rsidP="00EC4434">
                  <w:pPr>
                    <w:pStyle w:val="TableRowCentered"/>
                    <w:spacing w:before="0" w:after="0"/>
                    <w:ind w:left="0"/>
                    <w:rPr>
                      <w:rFonts w:asciiTheme="minorHAnsi" w:hAnsiTheme="minorHAnsi" w:cstheme="minorHAnsi"/>
                      <w:iCs/>
                      <w:color w:val="FF0000"/>
                      <w:szCs w:val="24"/>
                      <w:lang w:val="en-US" w:eastAsia="en-US"/>
                    </w:rPr>
                  </w:pPr>
                  <w:r>
                    <w:rPr>
                      <w:rFonts w:asciiTheme="minorHAnsi" w:hAnsiTheme="minorHAnsi" w:cstheme="minorHAnsi"/>
                      <w:iCs/>
                      <w:color w:val="FF0000"/>
                      <w:szCs w:val="24"/>
                      <w:lang w:val="en-US" w:eastAsia="en-US"/>
                    </w:rPr>
                    <w:t>-15%</w:t>
                  </w:r>
                </w:p>
              </w:tc>
              <w:tc>
                <w:tcPr>
                  <w:tcW w:w="1054" w:type="dxa"/>
                </w:tcPr>
                <w:p w14:paraId="74723F4E" w14:textId="3AF223F5" w:rsidR="00EC4434" w:rsidRDefault="00EC4434" w:rsidP="00EC4434">
                  <w:pPr>
                    <w:pStyle w:val="TableRowCentered"/>
                    <w:spacing w:before="0" w:after="0"/>
                    <w:ind w:left="0"/>
                    <w:rPr>
                      <w:rFonts w:asciiTheme="minorHAnsi" w:hAnsiTheme="minorHAnsi" w:cstheme="minorHAnsi"/>
                      <w:iCs/>
                      <w:color w:val="auto"/>
                      <w:szCs w:val="24"/>
                      <w:lang w:val="en-US" w:eastAsia="en-US"/>
                    </w:rPr>
                  </w:pPr>
                  <w:r>
                    <w:rPr>
                      <w:rFonts w:asciiTheme="minorHAnsi" w:hAnsiTheme="minorHAnsi" w:cstheme="minorHAnsi"/>
                      <w:iCs/>
                      <w:color w:val="auto"/>
                      <w:szCs w:val="24"/>
                      <w:lang w:val="en-US" w:eastAsia="en-US"/>
                    </w:rPr>
                    <w:t>77%</w:t>
                  </w:r>
                </w:p>
              </w:tc>
              <w:tc>
                <w:tcPr>
                  <w:tcW w:w="1080" w:type="dxa"/>
                </w:tcPr>
                <w:p w14:paraId="5DF37950" w14:textId="765A4D89" w:rsidR="00EC4434" w:rsidRPr="00E70C3C" w:rsidRDefault="00EC4434" w:rsidP="00EC4434">
                  <w:pPr>
                    <w:pStyle w:val="TableRowCentered"/>
                    <w:spacing w:before="0" w:after="0"/>
                    <w:ind w:left="0"/>
                    <w:rPr>
                      <w:rFonts w:asciiTheme="minorHAnsi" w:hAnsiTheme="minorHAnsi" w:cstheme="minorHAnsi"/>
                      <w:iCs/>
                      <w:color w:val="0070C0"/>
                      <w:szCs w:val="24"/>
                      <w:lang w:val="en-US" w:eastAsia="en-US"/>
                    </w:rPr>
                  </w:pPr>
                  <w:r>
                    <w:rPr>
                      <w:rFonts w:asciiTheme="minorHAnsi" w:hAnsiTheme="minorHAnsi" w:cstheme="minorHAnsi"/>
                      <w:iCs/>
                      <w:color w:val="0070C0"/>
                      <w:szCs w:val="24"/>
                      <w:lang w:val="en-US" w:eastAsia="en-US"/>
                    </w:rPr>
                    <w:t>53%</w:t>
                  </w:r>
                </w:p>
              </w:tc>
              <w:tc>
                <w:tcPr>
                  <w:tcW w:w="953" w:type="dxa"/>
                </w:tcPr>
                <w:p w14:paraId="6081D424" w14:textId="015D7151" w:rsidR="00EC4434" w:rsidRPr="00906686" w:rsidRDefault="00EC4434" w:rsidP="00EC4434">
                  <w:pPr>
                    <w:pStyle w:val="TableRowCentered"/>
                    <w:spacing w:before="0" w:after="0"/>
                    <w:ind w:left="0"/>
                    <w:rPr>
                      <w:rFonts w:asciiTheme="minorHAnsi" w:hAnsiTheme="minorHAnsi" w:cstheme="minorHAnsi"/>
                      <w:iCs/>
                      <w:color w:val="FF0000"/>
                      <w:szCs w:val="24"/>
                      <w:lang w:val="en-US" w:eastAsia="en-US"/>
                    </w:rPr>
                  </w:pPr>
                  <w:r w:rsidRPr="00906686">
                    <w:rPr>
                      <w:rFonts w:asciiTheme="minorHAnsi" w:hAnsiTheme="minorHAnsi" w:cstheme="minorHAnsi"/>
                      <w:iCs/>
                      <w:color w:val="FF0000"/>
                      <w:szCs w:val="24"/>
                      <w:lang w:val="en-US" w:eastAsia="en-US"/>
                    </w:rPr>
                    <w:t>-24%</w:t>
                  </w:r>
                </w:p>
              </w:tc>
            </w:tr>
          </w:tbl>
          <w:p w14:paraId="4330D3A3" w14:textId="2D2C310C" w:rsidR="006C79D0" w:rsidRPr="00346AC2" w:rsidRDefault="006C79D0" w:rsidP="00D65AC6">
            <w:pPr>
              <w:pStyle w:val="TableRowCentered"/>
              <w:ind w:left="0"/>
              <w:jc w:val="left"/>
              <w:rPr>
                <w:rFonts w:asciiTheme="minorHAnsi" w:hAnsiTheme="minorHAnsi" w:cstheme="minorHAnsi"/>
                <w:szCs w:val="24"/>
              </w:rPr>
            </w:pPr>
          </w:p>
        </w:tc>
      </w:tr>
      <w:tr w:rsidR="00E66558" w:rsidRPr="00346AC2" w14:paraId="2A7D5509" w14:textId="77777777" w:rsidTr="006C79D0">
        <w:tc>
          <w:tcPr>
            <w:tcW w:w="53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7" w14:textId="7A464FEA" w:rsidR="00E66558" w:rsidRPr="00346AC2" w:rsidRDefault="00296D52" w:rsidP="006A2A42">
            <w:pPr>
              <w:pStyle w:val="TableRow"/>
              <w:ind w:left="0"/>
              <w:rPr>
                <w:rFonts w:asciiTheme="minorHAnsi" w:hAnsiTheme="minorHAnsi" w:cstheme="minorHAnsi"/>
              </w:rPr>
            </w:pPr>
            <w:r>
              <w:rPr>
                <w:rFonts w:asciiTheme="minorHAnsi" w:hAnsiTheme="minorHAnsi" w:cstheme="minorHAnsi"/>
              </w:rPr>
              <w:t>The of</w:t>
            </w:r>
            <w:r w:rsidR="006A2A42" w:rsidRPr="00346AC2">
              <w:rPr>
                <w:rFonts w:asciiTheme="minorHAnsi" w:hAnsiTheme="minorHAnsi" w:cstheme="minorHAnsi"/>
              </w:rPr>
              <w:t xml:space="preserve">fer of school led tutoring for PP pupils in need of catch up </w:t>
            </w:r>
            <w:r w:rsidR="00C2641C" w:rsidRPr="00346AC2">
              <w:rPr>
                <w:rFonts w:asciiTheme="minorHAnsi" w:hAnsiTheme="minorHAnsi" w:cstheme="minorHAnsi"/>
              </w:rPr>
              <w:t>since COVID</w:t>
            </w:r>
            <w:r w:rsidR="00513E7A" w:rsidRPr="00346AC2">
              <w:rPr>
                <w:rFonts w:asciiTheme="minorHAnsi" w:hAnsiTheme="minorHAnsi" w:cstheme="minorHAnsi"/>
              </w:rPr>
              <w:t xml:space="preserve"> </w:t>
            </w:r>
            <w:r w:rsidR="004C2240" w:rsidRPr="00346AC2">
              <w:rPr>
                <w:rFonts w:asciiTheme="minorHAnsi" w:hAnsiTheme="minorHAnsi" w:cstheme="minorHAnsi"/>
              </w:rPr>
              <w:t xml:space="preserve">leads to </w:t>
            </w:r>
            <w:r w:rsidR="00513E7A" w:rsidRPr="00346AC2">
              <w:rPr>
                <w:rFonts w:asciiTheme="minorHAnsi" w:hAnsiTheme="minorHAnsi" w:cstheme="minorHAnsi"/>
              </w:rPr>
              <w:t>improve</w:t>
            </w:r>
            <w:r w:rsidR="004C2240" w:rsidRPr="00346AC2">
              <w:rPr>
                <w:rFonts w:asciiTheme="minorHAnsi" w:hAnsiTheme="minorHAnsi" w:cstheme="minorHAnsi"/>
              </w:rPr>
              <w:t>d</w:t>
            </w:r>
            <w:r w:rsidR="00513E7A" w:rsidRPr="00346AC2">
              <w:rPr>
                <w:rFonts w:asciiTheme="minorHAnsi" w:hAnsiTheme="minorHAnsi" w:cstheme="minorHAnsi"/>
              </w:rPr>
              <w:t xml:space="preserve"> outcomes for disadvantaged pupils</w:t>
            </w:r>
          </w:p>
        </w:tc>
        <w:tc>
          <w:tcPr>
            <w:tcW w:w="51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79E18F" w14:textId="1ABE101D" w:rsidR="00E66558" w:rsidRPr="00346AC2" w:rsidRDefault="00C2641C" w:rsidP="001E0BCA">
            <w:pPr>
              <w:pStyle w:val="TableRowCentered"/>
              <w:numPr>
                <w:ilvl w:val="0"/>
                <w:numId w:val="17"/>
              </w:numPr>
              <w:jc w:val="left"/>
              <w:rPr>
                <w:rFonts w:asciiTheme="minorHAnsi" w:hAnsiTheme="minorHAnsi" w:cstheme="minorHAnsi"/>
                <w:szCs w:val="24"/>
              </w:rPr>
            </w:pPr>
            <w:r w:rsidRPr="00346AC2">
              <w:rPr>
                <w:rFonts w:asciiTheme="minorHAnsi" w:hAnsiTheme="minorHAnsi" w:cstheme="minorHAnsi"/>
                <w:szCs w:val="24"/>
              </w:rPr>
              <w:t xml:space="preserve">13 adults within school trained and leading tutoring before school for targeted groups of 3 pupils </w:t>
            </w:r>
            <w:r w:rsidR="00CE1834" w:rsidRPr="00346AC2">
              <w:rPr>
                <w:rFonts w:asciiTheme="minorHAnsi" w:hAnsiTheme="minorHAnsi" w:cstheme="minorHAnsi"/>
                <w:szCs w:val="24"/>
              </w:rPr>
              <w:t>each</w:t>
            </w:r>
            <w:r w:rsidR="00FB0DCC">
              <w:rPr>
                <w:rFonts w:asciiTheme="minorHAnsi" w:hAnsiTheme="minorHAnsi" w:cstheme="minorHAnsi"/>
                <w:szCs w:val="24"/>
              </w:rPr>
              <w:t xml:space="preserve"> sees gaps in knowledge close as a result and confidence amongst p</w:t>
            </w:r>
            <w:r w:rsidR="00030C06">
              <w:rPr>
                <w:rFonts w:asciiTheme="minorHAnsi" w:hAnsiTheme="minorHAnsi" w:cstheme="minorHAnsi"/>
                <w:szCs w:val="24"/>
              </w:rPr>
              <w:t>upils increased</w:t>
            </w:r>
            <w:r w:rsidR="00CE1834" w:rsidRPr="00346AC2">
              <w:rPr>
                <w:rFonts w:asciiTheme="minorHAnsi" w:hAnsiTheme="minorHAnsi" w:cstheme="minorHAnsi"/>
                <w:szCs w:val="24"/>
              </w:rPr>
              <w:t>.</w:t>
            </w:r>
          </w:p>
          <w:p w14:paraId="1C019B0F" w14:textId="1147E3DC" w:rsidR="00E447AB" w:rsidRPr="00346AC2" w:rsidRDefault="00E447AB" w:rsidP="001E0BCA">
            <w:pPr>
              <w:pStyle w:val="TableRowCentered"/>
              <w:numPr>
                <w:ilvl w:val="0"/>
                <w:numId w:val="17"/>
              </w:numPr>
              <w:jc w:val="left"/>
              <w:rPr>
                <w:rFonts w:asciiTheme="minorHAnsi" w:hAnsiTheme="minorHAnsi" w:cstheme="minorHAnsi"/>
                <w:szCs w:val="24"/>
              </w:rPr>
            </w:pPr>
            <w:r w:rsidRPr="00346AC2">
              <w:rPr>
                <w:rFonts w:asciiTheme="minorHAnsi" w:hAnsiTheme="minorHAnsi" w:cstheme="minorHAnsi"/>
                <w:szCs w:val="24"/>
              </w:rPr>
              <w:t xml:space="preserve">Younger pupils offered targeted Phonics intervention </w:t>
            </w:r>
            <w:r w:rsidR="008F54F7" w:rsidRPr="00346AC2">
              <w:rPr>
                <w:rFonts w:asciiTheme="minorHAnsi" w:hAnsiTheme="minorHAnsi" w:cstheme="minorHAnsi"/>
                <w:szCs w:val="24"/>
              </w:rPr>
              <w:t>tutoring</w:t>
            </w:r>
            <w:r w:rsidR="00030C06">
              <w:rPr>
                <w:rFonts w:asciiTheme="minorHAnsi" w:hAnsiTheme="minorHAnsi" w:cstheme="minorHAnsi"/>
                <w:szCs w:val="24"/>
              </w:rPr>
              <w:t xml:space="preserve"> – </w:t>
            </w:r>
            <w:r w:rsidR="00493B82">
              <w:rPr>
                <w:rFonts w:asciiTheme="minorHAnsi" w:hAnsiTheme="minorHAnsi" w:cstheme="minorHAnsi"/>
                <w:szCs w:val="24"/>
              </w:rPr>
              <w:t xml:space="preserve">catch up lost phonics over the pandemic leads to </w:t>
            </w:r>
            <w:r w:rsidR="00030C06">
              <w:rPr>
                <w:rFonts w:asciiTheme="minorHAnsi" w:hAnsiTheme="minorHAnsi" w:cstheme="minorHAnsi"/>
                <w:szCs w:val="24"/>
              </w:rPr>
              <w:t>greater retention of sounds and gained confidence</w:t>
            </w:r>
          </w:p>
          <w:p w14:paraId="0DCCE773" w14:textId="29BF443A" w:rsidR="008F54F7" w:rsidRPr="00346AC2" w:rsidRDefault="008F54F7" w:rsidP="001E0BCA">
            <w:pPr>
              <w:pStyle w:val="TableRowCentered"/>
              <w:numPr>
                <w:ilvl w:val="0"/>
                <w:numId w:val="17"/>
              </w:numPr>
              <w:jc w:val="left"/>
              <w:rPr>
                <w:rFonts w:asciiTheme="minorHAnsi" w:hAnsiTheme="minorHAnsi" w:cstheme="minorHAnsi"/>
                <w:szCs w:val="24"/>
              </w:rPr>
            </w:pPr>
            <w:r w:rsidRPr="00346AC2">
              <w:rPr>
                <w:rFonts w:asciiTheme="minorHAnsi" w:hAnsiTheme="minorHAnsi" w:cstheme="minorHAnsi"/>
                <w:szCs w:val="24"/>
              </w:rPr>
              <w:t>KS 2 groups focussing on Maths  - closing the gap Dec  - Feb then reviewing</w:t>
            </w:r>
            <w:r w:rsidR="00493B82">
              <w:rPr>
                <w:rFonts w:asciiTheme="minorHAnsi" w:hAnsiTheme="minorHAnsi" w:cstheme="minorHAnsi"/>
                <w:szCs w:val="24"/>
              </w:rPr>
              <w:t xml:space="preserve"> as pupils </w:t>
            </w:r>
            <w:r w:rsidR="00673605">
              <w:rPr>
                <w:rFonts w:asciiTheme="minorHAnsi" w:hAnsiTheme="minorHAnsi" w:cstheme="minorHAnsi"/>
                <w:szCs w:val="24"/>
              </w:rPr>
              <w:t xml:space="preserve">demonstrate progress towards lost </w:t>
            </w:r>
            <w:r w:rsidR="00673605">
              <w:rPr>
                <w:rFonts w:asciiTheme="minorHAnsi" w:hAnsiTheme="minorHAnsi" w:cstheme="minorHAnsi"/>
                <w:szCs w:val="24"/>
              </w:rPr>
              <w:lastRenderedPageBreak/>
              <w:t xml:space="preserve">knowledge and </w:t>
            </w:r>
            <w:r w:rsidR="003053F7">
              <w:rPr>
                <w:rFonts w:asciiTheme="minorHAnsi" w:hAnsiTheme="minorHAnsi" w:cstheme="minorHAnsi"/>
                <w:szCs w:val="24"/>
              </w:rPr>
              <w:t>greater capacity to tackle fluency and reasoning questions</w:t>
            </w:r>
          </w:p>
          <w:p w14:paraId="2A7D5508" w14:textId="5DCD50F1" w:rsidR="00CE1834" w:rsidRPr="00346AC2" w:rsidRDefault="003053F7" w:rsidP="001E0BCA">
            <w:pPr>
              <w:pStyle w:val="TableRowCentered"/>
              <w:numPr>
                <w:ilvl w:val="0"/>
                <w:numId w:val="17"/>
              </w:numPr>
              <w:jc w:val="left"/>
              <w:rPr>
                <w:rFonts w:asciiTheme="minorHAnsi" w:hAnsiTheme="minorHAnsi" w:cstheme="minorHAnsi"/>
                <w:szCs w:val="24"/>
              </w:rPr>
            </w:pPr>
            <w:r>
              <w:rPr>
                <w:rFonts w:asciiTheme="minorHAnsi" w:hAnsiTheme="minorHAnsi" w:cstheme="minorHAnsi"/>
                <w:szCs w:val="24"/>
              </w:rPr>
              <w:t>Tutoring and intervention will c</w:t>
            </w:r>
            <w:r w:rsidR="00CE1834" w:rsidRPr="00346AC2">
              <w:rPr>
                <w:rFonts w:asciiTheme="minorHAnsi" w:hAnsiTheme="minorHAnsi" w:cstheme="minorHAnsi"/>
                <w:szCs w:val="24"/>
              </w:rPr>
              <w:t>lose gaps caused by covid</w:t>
            </w:r>
            <w:r w:rsidR="00C90649" w:rsidRPr="00346AC2">
              <w:rPr>
                <w:rFonts w:asciiTheme="minorHAnsi" w:hAnsiTheme="minorHAnsi" w:cstheme="minorHAnsi"/>
                <w:szCs w:val="24"/>
              </w:rPr>
              <w:t xml:space="preserve"> significantly as a result.</w:t>
            </w:r>
          </w:p>
        </w:tc>
      </w:tr>
      <w:tr w:rsidR="00153986" w:rsidRPr="00346AC2" w14:paraId="693637E4" w14:textId="77777777" w:rsidTr="003829D3">
        <w:trPr>
          <w:trHeight w:val="11586"/>
        </w:trPr>
        <w:tc>
          <w:tcPr>
            <w:tcW w:w="1045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D897C8" w14:textId="7A9C8EB8" w:rsidR="003829D3" w:rsidRDefault="00153986" w:rsidP="003829D3">
            <w:pPr>
              <w:pStyle w:val="TableRowCentered"/>
              <w:jc w:val="left"/>
              <w:rPr>
                <w:rFonts w:asciiTheme="minorHAnsi" w:hAnsiTheme="minorHAnsi" w:cstheme="minorHAnsi"/>
                <w:b/>
                <w:bCs/>
                <w:szCs w:val="24"/>
                <w:u w:val="single"/>
              </w:rPr>
            </w:pPr>
            <w:r w:rsidRPr="00153986">
              <w:rPr>
                <w:rFonts w:asciiTheme="minorHAnsi" w:hAnsiTheme="minorHAnsi" w:cstheme="minorHAnsi"/>
                <w:b/>
                <w:bCs/>
                <w:szCs w:val="24"/>
                <w:u w:val="single"/>
              </w:rPr>
              <w:lastRenderedPageBreak/>
              <w:t>Review</w:t>
            </w:r>
          </w:p>
          <w:p w14:paraId="3F170128" w14:textId="709442EE" w:rsidR="003829D3" w:rsidRDefault="009568CE" w:rsidP="00153986">
            <w:pPr>
              <w:pStyle w:val="TableRowCentered"/>
              <w:jc w:val="left"/>
              <w:rPr>
                <w:rFonts w:asciiTheme="minorHAnsi" w:hAnsiTheme="minorHAnsi" w:cstheme="minorHAnsi"/>
                <w:b/>
                <w:bCs/>
                <w:szCs w:val="24"/>
                <w:u w:val="single"/>
              </w:rPr>
            </w:pPr>
            <w:r w:rsidRPr="00412B22">
              <w:rPr>
                <w:rFonts w:asciiTheme="minorHAnsi" w:hAnsiTheme="minorHAnsi" w:cstheme="minorHAnsi"/>
                <w:b/>
                <w:bCs/>
                <w:szCs w:val="24"/>
                <w:u w:val="single"/>
              </w:rPr>
              <w:t xml:space="preserve">2021 </w:t>
            </w:r>
            <w:r>
              <w:rPr>
                <w:rFonts w:asciiTheme="minorHAnsi" w:hAnsiTheme="minorHAnsi" w:cstheme="minorHAnsi"/>
                <w:b/>
                <w:bCs/>
                <w:szCs w:val="24"/>
                <w:u w:val="single"/>
              </w:rPr>
              <w:t>–</w:t>
            </w:r>
            <w:r w:rsidRPr="00412B22">
              <w:rPr>
                <w:rFonts w:asciiTheme="minorHAnsi" w:hAnsiTheme="minorHAnsi" w:cstheme="minorHAnsi"/>
                <w:b/>
                <w:bCs/>
                <w:szCs w:val="24"/>
                <w:u w:val="single"/>
              </w:rPr>
              <w:t xml:space="preserve"> 2022</w:t>
            </w:r>
          </w:p>
          <w:p w14:paraId="505A374C" w14:textId="685C7C3C" w:rsidR="00412B22" w:rsidRPr="00412B22" w:rsidRDefault="00412B22" w:rsidP="00153986">
            <w:pPr>
              <w:pStyle w:val="TableRowCentered"/>
              <w:jc w:val="left"/>
              <w:rPr>
                <w:rFonts w:asciiTheme="minorHAnsi" w:hAnsiTheme="minorHAnsi" w:cstheme="minorHAnsi"/>
                <w:b/>
                <w:bCs/>
                <w:szCs w:val="24"/>
                <w:u w:val="single"/>
              </w:rPr>
            </w:pPr>
            <w:r w:rsidRPr="00412B22">
              <w:rPr>
                <w:rFonts w:asciiTheme="minorHAnsi" w:hAnsiTheme="minorHAnsi" w:cstheme="minorHAnsi"/>
                <w:b/>
                <w:bCs/>
                <w:szCs w:val="24"/>
                <w:u w:val="single"/>
              </w:rPr>
              <w:t xml:space="preserve">Phonics Screening Results </w:t>
            </w:r>
          </w:p>
          <w:p w14:paraId="155FE728" w14:textId="739D313B" w:rsidR="00412B22" w:rsidRDefault="00412B22" w:rsidP="00153986">
            <w:pPr>
              <w:pStyle w:val="TableRowCentered"/>
              <w:jc w:val="left"/>
              <w:rPr>
                <w:rFonts w:asciiTheme="minorHAnsi" w:hAnsiTheme="minorHAnsi" w:cstheme="minorHAnsi"/>
                <w:b/>
                <w:bCs/>
                <w:szCs w:val="24"/>
              </w:rPr>
            </w:pPr>
            <w:r w:rsidRPr="00522164">
              <w:rPr>
                <w:rFonts w:asciiTheme="minorHAnsi" w:hAnsiTheme="minorHAnsi" w:cstheme="minorHAnsi"/>
                <w:b/>
                <w:bCs/>
                <w:szCs w:val="24"/>
              </w:rPr>
              <w:t>Overall Phonics Results for PPG and Non-PPG pupils</w:t>
            </w:r>
          </w:p>
          <w:tbl>
            <w:tblPr>
              <w:tblStyle w:val="TableGrid"/>
              <w:tblW w:w="0" w:type="auto"/>
              <w:tblInd w:w="57" w:type="dxa"/>
              <w:tblLook w:val="04A0" w:firstRow="1" w:lastRow="0" w:firstColumn="1" w:lastColumn="0" w:noHBand="0" w:noVBand="1"/>
            </w:tblPr>
            <w:tblGrid>
              <w:gridCol w:w="2544"/>
              <w:gridCol w:w="2543"/>
              <w:gridCol w:w="2543"/>
              <w:gridCol w:w="2543"/>
            </w:tblGrid>
            <w:tr w:rsidR="00412B22" w14:paraId="4C0937EC" w14:textId="77777777" w:rsidTr="002135D7">
              <w:tc>
                <w:tcPr>
                  <w:tcW w:w="2544" w:type="dxa"/>
                </w:tcPr>
                <w:p w14:paraId="45D61FDA" w14:textId="77777777" w:rsidR="00412B22" w:rsidRDefault="00412B22" w:rsidP="00412B22">
                  <w:pPr>
                    <w:pStyle w:val="TableRowCentered"/>
                    <w:ind w:left="0"/>
                    <w:rPr>
                      <w:rFonts w:asciiTheme="minorHAnsi" w:hAnsiTheme="minorHAnsi" w:cstheme="minorHAnsi"/>
                      <w:b/>
                      <w:bCs/>
                      <w:szCs w:val="24"/>
                    </w:rPr>
                  </w:pPr>
                  <w:r>
                    <w:rPr>
                      <w:rFonts w:asciiTheme="minorHAnsi" w:hAnsiTheme="minorHAnsi" w:cstheme="minorHAnsi"/>
                      <w:b/>
                      <w:bCs/>
                      <w:szCs w:val="24"/>
                    </w:rPr>
                    <w:t>% pupils who passed phonics screening</w:t>
                  </w:r>
                </w:p>
              </w:tc>
              <w:tc>
                <w:tcPr>
                  <w:tcW w:w="2543" w:type="dxa"/>
                </w:tcPr>
                <w:p w14:paraId="4290C69C" w14:textId="77777777" w:rsidR="00412B22" w:rsidRDefault="00412B22" w:rsidP="00412B22">
                  <w:pPr>
                    <w:pStyle w:val="TableRowCentered"/>
                    <w:ind w:left="0"/>
                    <w:rPr>
                      <w:rFonts w:asciiTheme="minorHAnsi" w:hAnsiTheme="minorHAnsi" w:cstheme="minorHAnsi"/>
                      <w:b/>
                      <w:bCs/>
                      <w:szCs w:val="24"/>
                    </w:rPr>
                  </w:pPr>
                  <w:r>
                    <w:rPr>
                      <w:rFonts w:asciiTheme="minorHAnsi" w:hAnsiTheme="minorHAnsi" w:cstheme="minorHAnsi"/>
                      <w:b/>
                      <w:bCs/>
                      <w:szCs w:val="24"/>
                    </w:rPr>
                    <w:t>% Non-PPG pupils who passed phonics screening</w:t>
                  </w:r>
                </w:p>
              </w:tc>
              <w:tc>
                <w:tcPr>
                  <w:tcW w:w="2543" w:type="dxa"/>
                </w:tcPr>
                <w:p w14:paraId="47203566" w14:textId="77777777" w:rsidR="00412B22" w:rsidRDefault="00412B22" w:rsidP="00412B22">
                  <w:pPr>
                    <w:pStyle w:val="TableRowCentered"/>
                    <w:ind w:left="0"/>
                    <w:rPr>
                      <w:rFonts w:asciiTheme="minorHAnsi" w:hAnsiTheme="minorHAnsi" w:cstheme="minorHAnsi"/>
                      <w:b/>
                      <w:bCs/>
                      <w:szCs w:val="24"/>
                    </w:rPr>
                  </w:pPr>
                  <w:r>
                    <w:rPr>
                      <w:rFonts w:asciiTheme="minorHAnsi" w:hAnsiTheme="minorHAnsi" w:cstheme="minorHAnsi"/>
                      <w:b/>
                      <w:bCs/>
                      <w:szCs w:val="24"/>
                    </w:rPr>
                    <w:t>% PPG pupils who passed phonics screening</w:t>
                  </w:r>
                </w:p>
              </w:tc>
              <w:tc>
                <w:tcPr>
                  <w:tcW w:w="2543" w:type="dxa"/>
                </w:tcPr>
                <w:p w14:paraId="39AD6505" w14:textId="77777777" w:rsidR="00412B22" w:rsidRDefault="00412B22" w:rsidP="00412B22">
                  <w:pPr>
                    <w:pStyle w:val="TableRowCentered"/>
                    <w:ind w:left="0"/>
                    <w:rPr>
                      <w:rFonts w:asciiTheme="minorHAnsi" w:hAnsiTheme="minorHAnsi" w:cstheme="minorHAnsi"/>
                      <w:b/>
                      <w:bCs/>
                      <w:szCs w:val="24"/>
                    </w:rPr>
                  </w:pPr>
                  <w:r>
                    <w:rPr>
                      <w:rFonts w:asciiTheme="minorHAnsi" w:hAnsiTheme="minorHAnsi" w:cstheme="minorHAnsi"/>
                      <w:b/>
                      <w:bCs/>
                      <w:szCs w:val="24"/>
                    </w:rPr>
                    <w:t>% EAL pupils who passed phonics screening</w:t>
                  </w:r>
                </w:p>
              </w:tc>
            </w:tr>
            <w:tr w:rsidR="00412B22" w:rsidRPr="00E820A9" w14:paraId="698DD9DA" w14:textId="77777777" w:rsidTr="002135D7">
              <w:tc>
                <w:tcPr>
                  <w:tcW w:w="2544" w:type="dxa"/>
                </w:tcPr>
                <w:p w14:paraId="18B3410A" w14:textId="79DB58AE" w:rsidR="00412B22" w:rsidRDefault="00386E90" w:rsidP="00412B22">
                  <w:pPr>
                    <w:pStyle w:val="TableRowCentered"/>
                    <w:ind w:left="0"/>
                    <w:rPr>
                      <w:rFonts w:asciiTheme="minorHAnsi" w:hAnsiTheme="minorHAnsi" w:cstheme="minorHAnsi"/>
                      <w:b/>
                      <w:bCs/>
                      <w:szCs w:val="24"/>
                    </w:rPr>
                  </w:pPr>
                  <w:r>
                    <w:rPr>
                      <w:rFonts w:asciiTheme="minorHAnsi" w:hAnsiTheme="minorHAnsi" w:cstheme="minorHAnsi"/>
                      <w:b/>
                      <w:bCs/>
                      <w:szCs w:val="24"/>
                    </w:rPr>
                    <w:t>69</w:t>
                  </w:r>
                  <w:r w:rsidR="00412B22">
                    <w:rPr>
                      <w:rFonts w:asciiTheme="minorHAnsi" w:hAnsiTheme="minorHAnsi" w:cstheme="minorHAnsi"/>
                      <w:b/>
                      <w:bCs/>
                      <w:szCs w:val="24"/>
                    </w:rPr>
                    <w:t>%</w:t>
                  </w:r>
                </w:p>
                <w:p w14:paraId="2FD2CA1E" w14:textId="750655E5" w:rsidR="00412B22" w:rsidRPr="007345AF" w:rsidRDefault="00412B22" w:rsidP="00412B22">
                  <w:pPr>
                    <w:pStyle w:val="TableRowCentered"/>
                    <w:ind w:left="0"/>
                    <w:rPr>
                      <w:rFonts w:asciiTheme="minorHAnsi" w:hAnsiTheme="minorHAnsi" w:cstheme="minorHAnsi"/>
                      <w:szCs w:val="24"/>
                    </w:rPr>
                  </w:pPr>
                  <w:r w:rsidRPr="007345AF">
                    <w:rPr>
                      <w:rFonts w:asciiTheme="minorHAnsi" w:hAnsiTheme="minorHAnsi" w:cstheme="minorHAnsi"/>
                      <w:szCs w:val="24"/>
                    </w:rPr>
                    <w:t>(</w:t>
                  </w:r>
                  <w:r w:rsidR="00386E90">
                    <w:rPr>
                      <w:rFonts w:asciiTheme="minorHAnsi" w:hAnsiTheme="minorHAnsi" w:cstheme="minorHAnsi"/>
                      <w:szCs w:val="24"/>
                    </w:rPr>
                    <w:t>24</w:t>
                  </w:r>
                  <w:r w:rsidRPr="007345AF">
                    <w:rPr>
                      <w:rFonts w:asciiTheme="minorHAnsi" w:hAnsiTheme="minorHAnsi" w:cstheme="minorHAnsi"/>
                      <w:szCs w:val="24"/>
                    </w:rPr>
                    <w:t>/</w:t>
                  </w:r>
                  <w:r w:rsidR="00386E90">
                    <w:rPr>
                      <w:rFonts w:asciiTheme="minorHAnsi" w:hAnsiTheme="minorHAnsi" w:cstheme="minorHAnsi"/>
                      <w:szCs w:val="24"/>
                    </w:rPr>
                    <w:t>3</w:t>
                  </w:r>
                  <w:r w:rsidRPr="007345AF">
                    <w:rPr>
                      <w:rFonts w:asciiTheme="minorHAnsi" w:hAnsiTheme="minorHAnsi" w:cstheme="minorHAnsi"/>
                      <w:szCs w:val="24"/>
                    </w:rPr>
                    <w:t>5)</w:t>
                  </w:r>
                </w:p>
              </w:tc>
              <w:tc>
                <w:tcPr>
                  <w:tcW w:w="2543" w:type="dxa"/>
                </w:tcPr>
                <w:p w14:paraId="44A09E31" w14:textId="77777777" w:rsidR="00412B22" w:rsidRPr="0059280A" w:rsidRDefault="00412B22" w:rsidP="00412B22">
                  <w:pPr>
                    <w:pStyle w:val="TableRowCentered"/>
                    <w:ind w:left="0"/>
                    <w:rPr>
                      <w:rFonts w:asciiTheme="minorHAnsi" w:hAnsiTheme="minorHAnsi" w:cstheme="minorHAnsi"/>
                      <w:b/>
                      <w:bCs/>
                      <w:szCs w:val="24"/>
                    </w:rPr>
                  </w:pPr>
                  <w:r w:rsidRPr="0059280A">
                    <w:rPr>
                      <w:rFonts w:asciiTheme="minorHAnsi" w:hAnsiTheme="minorHAnsi" w:cstheme="minorHAnsi"/>
                      <w:b/>
                      <w:bCs/>
                      <w:szCs w:val="24"/>
                    </w:rPr>
                    <w:t>75%</w:t>
                  </w:r>
                </w:p>
                <w:p w14:paraId="60E1879A" w14:textId="77777777" w:rsidR="00412B22" w:rsidRPr="00F64DEE" w:rsidRDefault="00412B22" w:rsidP="00412B22">
                  <w:pPr>
                    <w:pStyle w:val="TableRowCentered"/>
                    <w:ind w:left="0"/>
                    <w:rPr>
                      <w:rFonts w:asciiTheme="minorHAnsi" w:hAnsiTheme="minorHAnsi" w:cstheme="minorHAnsi"/>
                      <w:szCs w:val="24"/>
                    </w:rPr>
                  </w:pPr>
                  <w:r>
                    <w:rPr>
                      <w:rFonts w:asciiTheme="minorHAnsi" w:hAnsiTheme="minorHAnsi" w:cstheme="minorHAnsi"/>
                      <w:szCs w:val="24"/>
                    </w:rPr>
                    <w:t>(6/8)</w:t>
                  </w:r>
                </w:p>
              </w:tc>
              <w:tc>
                <w:tcPr>
                  <w:tcW w:w="2543" w:type="dxa"/>
                </w:tcPr>
                <w:p w14:paraId="471C1BED" w14:textId="589E5A3A" w:rsidR="00412B22" w:rsidRPr="00F64DEE" w:rsidRDefault="00547464" w:rsidP="00412B22">
                  <w:pPr>
                    <w:pStyle w:val="TableRowCentered"/>
                    <w:ind w:left="0"/>
                    <w:rPr>
                      <w:rFonts w:asciiTheme="minorHAnsi" w:hAnsiTheme="minorHAnsi" w:cstheme="minorHAnsi"/>
                      <w:b/>
                      <w:bCs/>
                      <w:color w:val="000000" w:themeColor="dark1"/>
                      <w:szCs w:val="24"/>
                    </w:rPr>
                  </w:pPr>
                  <w:r>
                    <w:rPr>
                      <w:rFonts w:asciiTheme="minorHAnsi" w:hAnsiTheme="minorHAnsi" w:cstheme="minorHAnsi"/>
                      <w:b/>
                      <w:bCs/>
                      <w:color w:val="000000" w:themeColor="dark1"/>
                      <w:szCs w:val="24"/>
                    </w:rPr>
                    <w:t>5</w:t>
                  </w:r>
                  <w:r w:rsidR="006A5D9B">
                    <w:rPr>
                      <w:rFonts w:asciiTheme="minorHAnsi" w:hAnsiTheme="minorHAnsi" w:cstheme="minorHAnsi"/>
                      <w:b/>
                      <w:bCs/>
                      <w:color w:val="000000" w:themeColor="dark1"/>
                      <w:szCs w:val="24"/>
                    </w:rPr>
                    <w:t>5</w:t>
                  </w:r>
                  <w:r w:rsidR="00412B22" w:rsidRPr="00F64DEE">
                    <w:rPr>
                      <w:rFonts w:asciiTheme="minorHAnsi" w:hAnsiTheme="minorHAnsi" w:cstheme="minorHAnsi"/>
                      <w:b/>
                      <w:bCs/>
                      <w:color w:val="000000" w:themeColor="dark1"/>
                      <w:szCs w:val="24"/>
                    </w:rPr>
                    <w:t xml:space="preserve">% </w:t>
                  </w:r>
                </w:p>
                <w:p w14:paraId="1C682C0A" w14:textId="6B8402FC" w:rsidR="00412B22" w:rsidRDefault="00412B22" w:rsidP="00412B22">
                  <w:pPr>
                    <w:pStyle w:val="TableRowCentered"/>
                    <w:ind w:left="0"/>
                    <w:rPr>
                      <w:rFonts w:asciiTheme="minorHAnsi" w:hAnsiTheme="minorHAnsi" w:cstheme="minorHAnsi"/>
                      <w:b/>
                      <w:bCs/>
                      <w:szCs w:val="24"/>
                    </w:rPr>
                  </w:pPr>
                  <w:r w:rsidRPr="00F64DEE">
                    <w:rPr>
                      <w:rFonts w:asciiTheme="minorHAnsi" w:hAnsiTheme="minorHAnsi" w:cstheme="minorHAnsi"/>
                      <w:color w:val="000000" w:themeColor="dark1"/>
                      <w:szCs w:val="24"/>
                    </w:rPr>
                    <w:t>(</w:t>
                  </w:r>
                  <w:r w:rsidR="00547464">
                    <w:rPr>
                      <w:rFonts w:asciiTheme="minorHAnsi" w:hAnsiTheme="minorHAnsi" w:cstheme="minorHAnsi"/>
                      <w:color w:val="000000" w:themeColor="dark1"/>
                      <w:szCs w:val="24"/>
                    </w:rPr>
                    <w:t>6</w:t>
                  </w:r>
                  <w:r w:rsidRPr="00F64DEE">
                    <w:rPr>
                      <w:rFonts w:asciiTheme="minorHAnsi" w:hAnsiTheme="minorHAnsi" w:cstheme="minorHAnsi"/>
                      <w:color w:val="000000" w:themeColor="dark1"/>
                      <w:szCs w:val="24"/>
                    </w:rPr>
                    <w:t>/</w:t>
                  </w:r>
                  <w:r w:rsidR="00547464">
                    <w:rPr>
                      <w:rFonts w:asciiTheme="minorHAnsi" w:hAnsiTheme="minorHAnsi" w:cstheme="minorHAnsi"/>
                      <w:color w:val="000000" w:themeColor="dark1"/>
                      <w:szCs w:val="24"/>
                    </w:rPr>
                    <w:t>11</w:t>
                  </w:r>
                  <w:r w:rsidRPr="00F64DEE">
                    <w:rPr>
                      <w:rFonts w:asciiTheme="minorHAnsi" w:hAnsiTheme="minorHAnsi" w:cstheme="minorHAnsi"/>
                      <w:color w:val="000000" w:themeColor="dark1"/>
                      <w:szCs w:val="24"/>
                    </w:rPr>
                    <w:t>)</w:t>
                  </w:r>
                </w:p>
              </w:tc>
              <w:tc>
                <w:tcPr>
                  <w:tcW w:w="2543" w:type="dxa"/>
                </w:tcPr>
                <w:p w14:paraId="636E4669" w14:textId="172A28B4" w:rsidR="00412B22" w:rsidRDefault="00665F69" w:rsidP="00412B22">
                  <w:pPr>
                    <w:pStyle w:val="TableRowCentered"/>
                    <w:ind w:left="0"/>
                    <w:rPr>
                      <w:rFonts w:asciiTheme="minorHAnsi" w:hAnsiTheme="minorHAnsi" w:cstheme="minorHAnsi"/>
                      <w:b/>
                      <w:bCs/>
                      <w:szCs w:val="24"/>
                    </w:rPr>
                  </w:pPr>
                  <w:r>
                    <w:rPr>
                      <w:rFonts w:asciiTheme="minorHAnsi" w:hAnsiTheme="minorHAnsi" w:cstheme="minorHAnsi"/>
                      <w:b/>
                      <w:bCs/>
                      <w:szCs w:val="24"/>
                    </w:rPr>
                    <w:t>80</w:t>
                  </w:r>
                  <w:r w:rsidR="00412B22" w:rsidRPr="00E820A9">
                    <w:rPr>
                      <w:rFonts w:asciiTheme="minorHAnsi" w:hAnsiTheme="minorHAnsi" w:cstheme="minorHAnsi"/>
                      <w:b/>
                      <w:bCs/>
                      <w:szCs w:val="24"/>
                    </w:rPr>
                    <w:t xml:space="preserve">% </w:t>
                  </w:r>
                </w:p>
                <w:p w14:paraId="18900EA0" w14:textId="00B5EE7E" w:rsidR="00412B22" w:rsidRPr="00E820A9" w:rsidRDefault="00412B22" w:rsidP="00412B22">
                  <w:pPr>
                    <w:pStyle w:val="TableRowCentered"/>
                    <w:ind w:left="0"/>
                    <w:rPr>
                      <w:rFonts w:asciiTheme="minorHAnsi" w:hAnsiTheme="minorHAnsi" w:cstheme="minorHAnsi"/>
                      <w:szCs w:val="24"/>
                    </w:rPr>
                  </w:pPr>
                  <w:r w:rsidRPr="00E820A9">
                    <w:rPr>
                      <w:rFonts w:asciiTheme="minorHAnsi" w:hAnsiTheme="minorHAnsi" w:cstheme="minorHAnsi"/>
                      <w:szCs w:val="24"/>
                    </w:rPr>
                    <w:t>(</w:t>
                  </w:r>
                  <w:r w:rsidR="00665F69">
                    <w:rPr>
                      <w:rFonts w:asciiTheme="minorHAnsi" w:hAnsiTheme="minorHAnsi" w:cstheme="minorHAnsi"/>
                      <w:szCs w:val="24"/>
                    </w:rPr>
                    <w:t>4</w:t>
                  </w:r>
                  <w:r w:rsidRPr="00E820A9">
                    <w:rPr>
                      <w:rFonts w:asciiTheme="minorHAnsi" w:hAnsiTheme="minorHAnsi" w:cstheme="minorHAnsi"/>
                      <w:szCs w:val="24"/>
                    </w:rPr>
                    <w:t>/</w:t>
                  </w:r>
                  <w:r w:rsidR="005F65EA">
                    <w:rPr>
                      <w:rFonts w:asciiTheme="minorHAnsi" w:hAnsiTheme="minorHAnsi" w:cstheme="minorHAnsi"/>
                      <w:szCs w:val="24"/>
                    </w:rPr>
                    <w:t>5</w:t>
                  </w:r>
                  <w:r w:rsidRPr="00E820A9">
                    <w:rPr>
                      <w:rFonts w:asciiTheme="minorHAnsi" w:hAnsiTheme="minorHAnsi" w:cstheme="minorHAnsi"/>
                      <w:szCs w:val="24"/>
                    </w:rPr>
                    <w:t>)</w:t>
                  </w:r>
                </w:p>
              </w:tc>
            </w:tr>
          </w:tbl>
          <w:p w14:paraId="64AD0195" w14:textId="77777777" w:rsidR="00412B22" w:rsidRDefault="00412B22" w:rsidP="00665F69">
            <w:pPr>
              <w:pStyle w:val="TableRowCentered"/>
              <w:ind w:left="0"/>
              <w:jc w:val="left"/>
              <w:rPr>
                <w:rFonts w:asciiTheme="minorHAnsi" w:hAnsiTheme="minorHAnsi" w:cstheme="minorHAnsi"/>
                <w:b/>
                <w:bCs/>
                <w:szCs w:val="24"/>
              </w:rPr>
            </w:pPr>
          </w:p>
          <w:p w14:paraId="393B93CD" w14:textId="45F77BE5" w:rsidR="00ED6AE9" w:rsidRPr="00ED6AE9" w:rsidRDefault="00ED6AE9" w:rsidP="00665F69">
            <w:pPr>
              <w:pStyle w:val="TableRowCentered"/>
              <w:ind w:left="0"/>
              <w:jc w:val="left"/>
              <w:rPr>
                <w:rFonts w:asciiTheme="minorHAnsi" w:hAnsiTheme="minorHAnsi" w:cstheme="minorHAnsi"/>
                <w:b/>
                <w:bCs/>
                <w:szCs w:val="24"/>
                <w:u w:val="single"/>
              </w:rPr>
            </w:pPr>
            <w:r w:rsidRPr="00ED6AE9">
              <w:rPr>
                <w:rFonts w:asciiTheme="minorHAnsi" w:hAnsiTheme="minorHAnsi" w:cstheme="minorHAnsi"/>
                <w:b/>
                <w:bCs/>
                <w:szCs w:val="24"/>
                <w:u w:val="single"/>
              </w:rPr>
              <w:t>Yr2 Retakes</w:t>
            </w:r>
          </w:p>
          <w:tbl>
            <w:tblPr>
              <w:tblStyle w:val="TableGrid"/>
              <w:tblW w:w="0" w:type="auto"/>
              <w:tblInd w:w="57" w:type="dxa"/>
              <w:tblLook w:val="04A0" w:firstRow="1" w:lastRow="0" w:firstColumn="1" w:lastColumn="0" w:noHBand="0" w:noVBand="1"/>
            </w:tblPr>
            <w:tblGrid>
              <w:gridCol w:w="2544"/>
              <w:gridCol w:w="2543"/>
              <w:gridCol w:w="2543"/>
              <w:gridCol w:w="2543"/>
            </w:tblGrid>
            <w:tr w:rsidR="00ED6AE9" w14:paraId="6995A89F" w14:textId="77777777" w:rsidTr="002135D7">
              <w:tc>
                <w:tcPr>
                  <w:tcW w:w="2544" w:type="dxa"/>
                </w:tcPr>
                <w:p w14:paraId="4258EAF7" w14:textId="77777777" w:rsidR="00ED6AE9" w:rsidRDefault="00ED6AE9" w:rsidP="00ED6AE9">
                  <w:pPr>
                    <w:pStyle w:val="TableRowCentered"/>
                    <w:ind w:left="0"/>
                    <w:rPr>
                      <w:rFonts w:asciiTheme="minorHAnsi" w:hAnsiTheme="minorHAnsi" w:cstheme="minorHAnsi"/>
                      <w:b/>
                      <w:bCs/>
                      <w:szCs w:val="24"/>
                    </w:rPr>
                  </w:pPr>
                  <w:r>
                    <w:rPr>
                      <w:rFonts w:asciiTheme="minorHAnsi" w:hAnsiTheme="minorHAnsi" w:cstheme="minorHAnsi"/>
                      <w:b/>
                      <w:bCs/>
                      <w:szCs w:val="24"/>
                    </w:rPr>
                    <w:t>% pupils who passed phonics screening</w:t>
                  </w:r>
                </w:p>
              </w:tc>
              <w:tc>
                <w:tcPr>
                  <w:tcW w:w="2543" w:type="dxa"/>
                </w:tcPr>
                <w:p w14:paraId="683AD959" w14:textId="77777777" w:rsidR="00ED6AE9" w:rsidRDefault="00ED6AE9" w:rsidP="00ED6AE9">
                  <w:pPr>
                    <w:pStyle w:val="TableRowCentered"/>
                    <w:ind w:left="0"/>
                    <w:rPr>
                      <w:rFonts w:asciiTheme="minorHAnsi" w:hAnsiTheme="minorHAnsi" w:cstheme="minorHAnsi"/>
                      <w:b/>
                      <w:bCs/>
                      <w:szCs w:val="24"/>
                    </w:rPr>
                  </w:pPr>
                  <w:r>
                    <w:rPr>
                      <w:rFonts w:asciiTheme="minorHAnsi" w:hAnsiTheme="minorHAnsi" w:cstheme="minorHAnsi"/>
                      <w:b/>
                      <w:bCs/>
                      <w:szCs w:val="24"/>
                    </w:rPr>
                    <w:t>% Non-PPG pupils who passed phonics screening</w:t>
                  </w:r>
                </w:p>
              </w:tc>
              <w:tc>
                <w:tcPr>
                  <w:tcW w:w="2543" w:type="dxa"/>
                </w:tcPr>
                <w:p w14:paraId="34B12072" w14:textId="77777777" w:rsidR="00ED6AE9" w:rsidRDefault="00ED6AE9" w:rsidP="00ED6AE9">
                  <w:pPr>
                    <w:pStyle w:val="TableRowCentered"/>
                    <w:ind w:left="0"/>
                    <w:rPr>
                      <w:rFonts w:asciiTheme="minorHAnsi" w:hAnsiTheme="minorHAnsi" w:cstheme="minorHAnsi"/>
                      <w:b/>
                      <w:bCs/>
                      <w:szCs w:val="24"/>
                    </w:rPr>
                  </w:pPr>
                  <w:r>
                    <w:rPr>
                      <w:rFonts w:asciiTheme="minorHAnsi" w:hAnsiTheme="minorHAnsi" w:cstheme="minorHAnsi"/>
                      <w:b/>
                      <w:bCs/>
                      <w:szCs w:val="24"/>
                    </w:rPr>
                    <w:t>% PPG pupils who passed phonics screening</w:t>
                  </w:r>
                </w:p>
              </w:tc>
              <w:tc>
                <w:tcPr>
                  <w:tcW w:w="2543" w:type="dxa"/>
                </w:tcPr>
                <w:p w14:paraId="0A368B96" w14:textId="77777777" w:rsidR="00ED6AE9" w:rsidRDefault="00ED6AE9" w:rsidP="00ED6AE9">
                  <w:pPr>
                    <w:pStyle w:val="TableRowCentered"/>
                    <w:ind w:left="0"/>
                    <w:rPr>
                      <w:rFonts w:asciiTheme="minorHAnsi" w:hAnsiTheme="minorHAnsi" w:cstheme="minorHAnsi"/>
                      <w:b/>
                      <w:bCs/>
                      <w:szCs w:val="24"/>
                    </w:rPr>
                  </w:pPr>
                  <w:r>
                    <w:rPr>
                      <w:rFonts w:asciiTheme="minorHAnsi" w:hAnsiTheme="minorHAnsi" w:cstheme="minorHAnsi"/>
                      <w:b/>
                      <w:bCs/>
                      <w:szCs w:val="24"/>
                    </w:rPr>
                    <w:t>% EAL pupils who passed phonics screening</w:t>
                  </w:r>
                </w:p>
              </w:tc>
            </w:tr>
            <w:tr w:rsidR="00ED6AE9" w:rsidRPr="00E820A9" w14:paraId="5BC2B632" w14:textId="77777777" w:rsidTr="002135D7">
              <w:tc>
                <w:tcPr>
                  <w:tcW w:w="2544" w:type="dxa"/>
                </w:tcPr>
                <w:p w14:paraId="2D72BF45" w14:textId="1A4F6339" w:rsidR="00ED6AE9" w:rsidRDefault="00BA6061" w:rsidP="00ED6AE9">
                  <w:pPr>
                    <w:pStyle w:val="TableRowCentered"/>
                    <w:ind w:left="0"/>
                    <w:rPr>
                      <w:rFonts w:asciiTheme="minorHAnsi" w:hAnsiTheme="minorHAnsi" w:cstheme="minorHAnsi"/>
                      <w:b/>
                      <w:bCs/>
                      <w:szCs w:val="24"/>
                    </w:rPr>
                  </w:pPr>
                  <w:r>
                    <w:rPr>
                      <w:rFonts w:asciiTheme="minorHAnsi" w:hAnsiTheme="minorHAnsi" w:cstheme="minorHAnsi"/>
                      <w:b/>
                      <w:bCs/>
                      <w:szCs w:val="24"/>
                    </w:rPr>
                    <w:t>83</w:t>
                  </w:r>
                  <w:r w:rsidR="00ED6AE9">
                    <w:rPr>
                      <w:rFonts w:asciiTheme="minorHAnsi" w:hAnsiTheme="minorHAnsi" w:cstheme="minorHAnsi"/>
                      <w:b/>
                      <w:bCs/>
                      <w:szCs w:val="24"/>
                    </w:rPr>
                    <w:t>%</w:t>
                  </w:r>
                </w:p>
                <w:p w14:paraId="262075F0" w14:textId="638E8F41" w:rsidR="00ED6AE9" w:rsidRPr="007345AF" w:rsidRDefault="00ED6AE9" w:rsidP="00ED6AE9">
                  <w:pPr>
                    <w:pStyle w:val="TableRowCentered"/>
                    <w:ind w:left="0"/>
                    <w:rPr>
                      <w:rFonts w:asciiTheme="minorHAnsi" w:hAnsiTheme="minorHAnsi" w:cstheme="minorHAnsi"/>
                      <w:szCs w:val="24"/>
                    </w:rPr>
                  </w:pPr>
                  <w:r w:rsidRPr="007345AF">
                    <w:rPr>
                      <w:rFonts w:asciiTheme="minorHAnsi" w:hAnsiTheme="minorHAnsi" w:cstheme="minorHAnsi"/>
                      <w:szCs w:val="24"/>
                    </w:rPr>
                    <w:t>(</w:t>
                  </w:r>
                  <w:r w:rsidR="00BA6061">
                    <w:rPr>
                      <w:rFonts w:asciiTheme="minorHAnsi" w:hAnsiTheme="minorHAnsi" w:cstheme="minorHAnsi"/>
                      <w:szCs w:val="24"/>
                    </w:rPr>
                    <w:t>5</w:t>
                  </w:r>
                  <w:r w:rsidRPr="007345AF">
                    <w:rPr>
                      <w:rFonts w:asciiTheme="minorHAnsi" w:hAnsiTheme="minorHAnsi" w:cstheme="minorHAnsi"/>
                      <w:szCs w:val="24"/>
                    </w:rPr>
                    <w:t>/</w:t>
                  </w:r>
                  <w:r w:rsidR="00BA6061">
                    <w:rPr>
                      <w:rFonts w:asciiTheme="minorHAnsi" w:hAnsiTheme="minorHAnsi" w:cstheme="minorHAnsi"/>
                      <w:szCs w:val="24"/>
                    </w:rPr>
                    <w:t>6</w:t>
                  </w:r>
                  <w:r w:rsidRPr="007345AF">
                    <w:rPr>
                      <w:rFonts w:asciiTheme="minorHAnsi" w:hAnsiTheme="minorHAnsi" w:cstheme="minorHAnsi"/>
                      <w:szCs w:val="24"/>
                    </w:rPr>
                    <w:t>)</w:t>
                  </w:r>
                </w:p>
              </w:tc>
              <w:tc>
                <w:tcPr>
                  <w:tcW w:w="2543" w:type="dxa"/>
                </w:tcPr>
                <w:p w14:paraId="465930AF" w14:textId="5AEA140E" w:rsidR="00ED6AE9" w:rsidRPr="0059280A" w:rsidRDefault="00447CB9" w:rsidP="00ED6AE9">
                  <w:pPr>
                    <w:pStyle w:val="TableRowCentered"/>
                    <w:ind w:left="0"/>
                    <w:rPr>
                      <w:rFonts w:asciiTheme="minorHAnsi" w:hAnsiTheme="minorHAnsi" w:cstheme="minorHAnsi"/>
                      <w:b/>
                      <w:bCs/>
                      <w:szCs w:val="24"/>
                    </w:rPr>
                  </w:pPr>
                  <w:r>
                    <w:rPr>
                      <w:rFonts w:asciiTheme="minorHAnsi" w:hAnsiTheme="minorHAnsi" w:cstheme="minorHAnsi"/>
                      <w:b/>
                      <w:bCs/>
                      <w:szCs w:val="24"/>
                    </w:rPr>
                    <w:t>50</w:t>
                  </w:r>
                  <w:r w:rsidR="00ED6AE9" w:rsidRPr="0059280A">
                    <w:rPr>
                      <w:rFonts w:asciiTheme="minorHAnsi" w:hAnsiTheme="minorHAnsi" w:cstheme="minorHAnsi"/>
                      <w:b/>
                      <w:bCs/>
                      <w:szCs w:val="24"/>
                    </w:rPr>
                    <w:t>%</w:t>
                  </w:r>
                </w:p>
                <w:p w14:paraId="66AD81C3" w14:textId="403A4A98" w:rsidR="00ED6AE9" w:rsidRPr="00F64DEE" w:rsidRDefault="00ED6AE9" w:rsidP="00ED6AE9">
                  <w:pPr>
                    <w:pStyle w:val="TableRowCentered"/>
                    <w:ind w:left="0"/>
                    <w:rPr>
                      <w:rFonts w:asciiTheme="minorHAnsi" w:hAnsiTheme="minorHAnsi" w:cstheme="minorHAnsi"/>
                      <w:szCs w:val="24"/>
                    </w:rPr>
                  </w:pPr>
                  <w:r>
                    <w:rPr>
                      <w:rFonts w:asciiTheme="minorHAnsi" w:hAnsiTheme="minorHAnsi" w:cstheme="minorHAnsi"/>
                      <w:szCs w:val="24"/>
                    </w:rPr>
                    <w:t>(</w:t>
                  </w:r>
                  <w:r w:rsidR="00447CB9">
                    <w:rPr>
                      <w:rFonts w:asciiTheme="minorHAnsi" w:hAnsiTheme="minorHAnsi" w:cstheme="minorHAnsi"/>
                      <w:szCs w:val="24"/>
                    </w:rPr>
                    <w:t>1</w:t>
                  </w:r>
                  <w:r>
                    <w:rPr>
                      <w:rFonts w:asciiTheme="minorHAnsi" w:hAnsiTheme="minorHAnsi" w:cstheme="minorHAnsi"/>
                      <w:szCs w:val="24"/>
                    </w:rPr>
                    <w:t>/</w:t>
                  </w:r>
                  <w:r w:rsidR="00BA6061">
                    <w:rPr>
                      <w:rFonts w:asciiTheme="minorHAnsi" w:hAnsiTheme="minorHAnsi" w:cstheme="minorHAnsi"/>
                      <w:szCs w:val="24"/>
                    </w:rPr>
                    <w:t>2</w:t>
                  </w:r>
                  <w:r>
                    <w:rPr>
                      <w:rFonts w:asciiTheme="minorHAnsi" w:hAnsiTheme="minorHAnsi" w:cstheme="minorHAnsi"/>
                      <w:szCs w:val="24"/>
                    </w:rPr>
                    <w:t>)</w:t>
                  </w:r>
                </w:p>
              </w:tc>
              <w:tc>
                <w:tcPr>
                  <w:tcW w:w="2543" w:type="dxa"/>
                </w:tcPr>
                <w:p w14:paraId="29580E07" w14:textId="3F69A530" w:rsidR="00ED6AE9" w:rsidRPr="00F64DEE" w:rsidRDefault="00BA6061" w:rsidP="00ED6AE9">
                  <w:pPr>
                    <w:pStyle w:val="TableRowCentered"/>
                    <w:ind w:left="0"/>
                    <w:rPr>
                      <w:rFonts w:asciiTheme="minorHAnsi" w:hAnsiTheme="minorHAnsi" w:cstheme="minorHAnsi"/>
                      <w:b/>
                      <w:bCs/>
                      <w:color w:val="000000" w:themeColor="dark1"/>
                      <w:szCs w:val="24"/>
                    </w:rPr>
                  </w:pPr>
                  <w:r>
                    <w:rPr>
                      <w:rFonts w:asciiTheme="minorHAnsi" w:hAnsiTheme="minorHAnsi" w:cstheme="minorHAnsi"/>
                      <w:b/>
                      <w:bCs/>
                      <w:color w:val="000000" w:themeColor="dark1"/>
                      <w:szCs w:val="24"/>
                    </w:rPr>
                    <w:t>100</w:t>
                  </w:r>
                  <w:r w:rsidR="00ED6AE9" w:rsidRPr="00F64DEE">
                    <w:rPr>
                      <w:rFonts w:asciiTheme="minorHAnsi" w:hAnsiTheme="minorHAnsi" w:cstheme="minorHAnsi"/>
                      <w:b/>
                      <w:bCs/>
                      <w:color w:val="000000" w:themeColor="dark1"/>
                      <w:szCs w:val="24"/>
                    </w:rPr>
                    <w:t xml:space="preserve">% </w:t>
                  </w:r>
                </w:p>
                <w:p w14:paraId="321EE382" w14:textId="6A52373B" w:rsidR="00ED6AE9" w:rsidRDefault="00ED6AE9" w:rsidP="00ED6AE9">
                  <w:pPr>
                    <w:pStyle w:val="TableRowCentered"/>
                    <w:ind w:left="0"/>
                    <w:rPr>
                      <w:rFonts w:asciiTheme="minorHAnsi" w:hAnsiTheme="minorHAnsi" w:cstheme="minorHAnsi"/>
                      <w:b/>
                      <w:bCs/>
                      <w:szCs w:val="24"/>
                    </w:rPr>
                  </w:pPr>
                  <w:r w:rsidRPr="00F64DEE">
                    <w:rPr>
                      <w:rFonts w:asciiTheme="minorHAnsi" w:hAnsiTheme="minorHAnsi" w:cstheme="minorHAnsi"/>
                      <w:color w:val="000000" w:themeColor="dark1"/>
                      <w:szCs w:val="24"/>
                    </w:rPr>
                    <w:t>(</w:t>
                  </w:r>
                  <w:r w:rsidR="00BA6061">
                    <w:rPr>
                      <w:rFonts w:asciiTheme="minorHAnsi" w:hAnsiTheme="minorHAnsi" w:cstheme="minorHAnsi"/>
                      <w:color w:val="000000" w:themeColor="dark1"/>
                      <w:szCs w:val="24"/>
                    </w:rPr>
                    <w:t>4</w:t>
                  </w:r>
                  <w:r w:rsidRPr="00F64DEE">
                    <w:rPr>
                      <w:rFonts w:asciiTheme="minorHAnsi" w:hAnsiTheme="minorHAnsi" w:cstheme="minorHAnsi"/>
                      <w:color w:val="000000" w:themeColor="dark1"/>
                      <w:szCs w:val="24"/>
                    </w:rPr>
                    <w:t>/</w:t>
                  </w:r>
                  <w:r w:rsidR="00BA6061">
                    <w:rPr>
                      <w:rFonts w:asciiTheme="minorHAnsi" w:hAnsiTheme="minorHAnsi" w:cstheme="minorHAnsi"/>
                      <w:color w:val="000000" w:themeColor="dark1"/>
                      <w:szCs w:val="24"/>
                    </w:rPr>
                    <w:t>4</w:t>
                  </w:r>
                  <w:r w:rsidRPr="00F64DEE">
                    <w:rPr>
                      <w:rFonts w:asciiTheme="minorHAnsi" w:hAnsiTheme="minorHAnsi" w:cstheme="minorHAnsi"/>
                      <w:color w:val="000000" w:themeColor="dark1"/>
                      <w:szCs w:val="24"/>
                    </w:rPr>
                    <w:t>)</w:t>
                  </w:r>
                </w:p>
              </w:tc>
              <w:tc>
                <w:tcPr>
                  <w:tcW w:w="2543" w:type="dxa"/>
                </w:tcPr>
                <w:p w14:paraId="660AB835" w14:textId="5E8E93B3" w:rsidR="00ED6AE9" w:rsidRDefault="00447CB9" w:rsidP="00ED6AE9">
                  <w:pPr>
                    <w:pStyle w:val="TableRowCentered"/>
                    <w:ind w:left="0"/>
                    <w:rPr>
                      <w:rFonts w:asciiTheme="minorHAnsi" w:hAnsiTheme="minorHAnsi" w:cstheme="minorHAnsi"/>
                      <w:b/>
                      <w:bCs/>
                      <w:szCs w:val="24"/>
                    </w:rPr>
                  </w:pPr>
                  <w:r>
                    <w:rPr>
                      <w:rFonts w:asciiTheme="minorHAnsi" w:hAnsiTheme="minorHAnsi" w:cstheme="minorHAnsi"/>
                      <w:b/>
                      <w:bCs/>
                      <w:szCs w:val="24"/>
                    </w:rPr>
                    <w:t>5</w:t>
                  </w:r>
                  <w:r w:rsidR="00ED6AE9">
                    <w:rPr>
                      <w:rFonts w:asciiTheme="minorHAnsi" w:hAnsiTheme="minorHAnsi" w:cstheme="minorHAnsi"/>
                      <w:b/>
                      <w:bCs/>
                      <w:szCs w:val="24"/>
                    </w:rPr>
                    <w:t>0</w:t>
                  </w:r>
                  <w:r w:rsidR="00ED6AE9" w:rsidRPr="00E820A9">
                    <w:rPr>
                      <w:rFonts w:asciiTheme="minorHAnsi" w:hAnsiTheme="minorHAnsi" w:cstheme="minorHAnsi"/>
                      <w:b/>
                      <w:bCs/>
                      <w:szCs w:val="24"/>
                    </w:rPr>
                    <w:t xml:space="preserve">% </w:t>
                  </w:r>
                </w:p>
                <w:p w14:paraId="4449BC1E" w14:textId="69A4B9AF" w:rsidR="00ED6AE9" w:rsidRPr="00E820A9" w:rsidRDefault="00ED6AE9" w:rsidP="00ED6AE9">
                  <w:pPr>
                    <w:pStyle w:val="TableRowCentered"/>
                    <w:ind w:left="0"/>
                    <w:rPr>
                      <w:rFonts w:asciiTheme="minorHAnsi" w:hAnsiTheme="minorHAnsi" w:cstheme="minorHAnsi"/>
                      <w:szCs w:val="24"/>
                    </w:rPr>
                  </w:pPr>
                  <w:r w:rsidRPr="00E820A9">
                    <w:rPr>
                      <w:rFonts w:asciiTheme="minorHAnsi" w:hAnsiTheme="minorHAnsi" w:cstheme="minorHAnsi"/>
                      <w:szCs w:val="24"/>
                    </w:rPr>
                    <w:t>(</w:t>
                  </w:r>
                  <w:r w:rsidR="00447CB9">
                    <w:rPr>
                      <w:rFonts w:asciiTheme="minorHAnsi" w:hAnsiTheme="minorHAnsi" w:cstheme="minorHAnsi"/>
                      <w:szCs w:val="24"/>
                    </w:rPr>
                    <w:t>1</w:t>
                  </w:r>
                  <w:r w:rsidRPr="00E820A9">
                    <w:rPr>
                      <w:rFonts w:asciiTheme="minorHAnsi" w:hAnsiTheme="minorHAnsi" w:cstheme="minorHAnsi"/>
                      <w:szCs w:val="24"/>
                    </w:rPr>
                    <w:t>/</w:t>
                  </w:r>
                  <w:r w:rsidR="00447CB9">
                    <w:rPr>
                      <w:rFonts w:asciiTheme="minorHAnsi" w:hAnsiTheme="minorHAnsi" w:cstheme="minorHAnsi"/>
                      <w:szCs w:val="24"/>
                    </w:rPr>
                    <w:t>2</w:t>
                  </w:r>
                  <w:r w:rsidRPr="00E820A9">
                    <w:rPr>
                      <w:rFonts w:asciiTheme="minorHAnsi" w:hAnsiTheme="minorHAnsi" w:cstheme="minorHAnsi"/>
                      <w:szCs w:val="24"/>
                    </w:rPr>
                    <w:t>)</w:t>
                  </w:r>
                </w:p>
              </w:tc>
            </w:tr>
          </w:tbl>
          <w:p w14:paraId="2798C2EB" w14:textId="77777777" w:rsidR="00ED6AE9" w:rsidRDefault="00ED6AE9" w:rsidP="00665F69">
            <w:pPr>
              <w:pStyle w:val="TableRowCentered"/>
              <w:ind w:left="0"/>
              <w:jc w:val="left"/>
              <w:rPr>
                <w:rFonts w:asciiTheme="minorHAnsi" w:hAnsiTheme="minorHAnsi" w:cstheme="minorHAnsi"/>
                <w:b/>
                <w:bCs/>
                <w:szCs w:val="24"/>
              </w:rPr>
            </w:pPr>
          </w:p>
          <w:p w14:paraId="02224317" w14:textId="0D089743" w:rsidR="00153986" w:rsidRPr="009568CE" w:rsidRDefault="008A0CA5" w:rsidP="00153986">
            <w:pPr>
              <w:pStyle w:val="TableRowCentered"/>
              <w:jc w:val="left"/>
              <w:rPr>
                <w:rFonts w:asciiTheme="minorHAnsi" w:hAnsiTheme="minorHAnsi" w:cstheme="minorHAnsi"/>
                <w:b/>
                <w:bCs/>
                <w:szCs w:val="24"/>
                <w:u w:val="single"/>
              </w:rPr>
            </w:pPr>
            <w:r w:rsidRPr="009568CE">
              <w:rPr>
                <w:rFonts w:asciiTheme="minorHAnsi" w:hAnsiTheme="minorHAnsi" w:cstheme="minorHAnsi"/>
                <w:b/>
                <w:bCs/>
                <w:szCs w:val="24"/>
                <w:u w:val="single"/>
              </w:rPr>
              <w:t>Phonics Tutoring</w:t>
            </w:r>
          </w:p>
          <w:p w14:paraId="7C1EF0EB" w14:textId="70A3998E" w:rsidR="003013C0" w:rsidRPr="00955FD8" w:rsidRDefault="00211F01" w:rsidP="00153986">
            <w:pPr>
              <w:pStyle w:val="TableRowCentered"/>
              <w:jc w:val="left"/>
              <w:rPr>
                <w:rFonts w:asciiTheme="minorHAnsi" w:hAnsiTheme="minorHAnsi" w:cstheme="minorHAnsi"/>
                <w:szCs w:val="24"/>
              </w:rPr>
            </w:pPr>
            <w:r w:rsidRPr="00955FD8">
              <w:rPr>
                <w:rFonts w:asciiTheme="minorHAnsi" w:hAnsiTheme="minorHAnsi" w:cstheme="minorHAnsi"/>
                <w:szCs w:val="24"/>
              </w:rPr>
              <w:t xml:space="preserve">15 pupils attended phonics tutoring </w:t>
            </w:r>
            <w:r w:rsidR="003013C0" w:rsidRPr="00955FD8">
              <w:rPr>
                <w:rFonts w:asciiTheme="minorHAnsi" w:hAnsiTheme="minorHAnsi" w:cstheme="minorHAnsi"/>
                <w:szCs w:val="24"/>
              </w:rPr>
              <w:t xml:space="preserve">during </w:t>
            </w:r>
            <w:r w:rsidR="00946AD9">
              <w:rPr>
                <w:rFonts w:asciiTheme="minorHAnsi" w:hAnsiTheme="minorHAnsi" w:cstheme="minorHAnsi"/>
                <w:szCs w:val="24"/>
              </w:rPr>
              <w:t xml:space="preserve">academic year </w:t>
            </w:r>
            <w:r w:rsidR="003013C0" w:rsidRPr="00156038">
              <w:rPr>
                <w:rFonts w:asciiTheme="minorHAnsi" w:hAnsiTheme="minorHAnsi" w:cstheme="minorHAnsi"/>
                <w:b/>
                <w:bCs/>
                <w:szCs w:val="24"/>
              </w:rPr>
              <w:t>2021 – 2022</w:t>
            </w:r>
            <w:r w:rsidR="00955FD8" w:rsidRPr="00955FD8">
              <w:rPr>
                <w:rFonts w:asciiTheme="minorHAnsi" w:hAnsiTheme="minorHAnsi" w:cstheme="minorHAnsi"/>
                <w:szCs w:val="24"/>
              </w:rPr>
              <w:t>.</w:t>
            </w:r>
          </w:p>
          <w:p w14:paraId="2BE5DC59" w14:textId="39C309E0" w:rsidR="00F679B9" w:rsidRDefault="00417404" w:rsidP="00955FD8">
            <w:pPr>
              <w:pStyle w:val="TableRowCentered"/>
              <w:jc w:val="left"/>
              <w:rPr>
                <w:rFonts w:asciiTheme="minorHAnsi" w:hAnsiTheme="minorHAnsi" w:cstheme="minorHAnsi"/>
                <w:szCs w:val="24"/>
              </w:rPr>
            </w:pPr>
            <w:r w:rsidRPr="00955FD8">
              <w:rPr>
                <w:rFonts w:asciiTheme="minorHAnsi" w:hAnsiTheme="minorHAnsi" w:cstheme="minorHAnsi"/>
                <w:szCs w:val="24"/>
              </w:rPr>
              <w:t>7 pupils accessing tutoring for phonics were PPG</w:t>
            </w:r>
            <w:r w:rsidR="00955FD8" w:rsidRPr="00955FD8">
              <w:rPr>
                <w:rFonts w:asciiTheme="minorHAnsi" w:hAnsiTheme="minorHAnsi" w:cstheme="minorHAnsi"/>
                <w:szCs w:val="24"/>
              </w:rPr>
              <w:t>.</w:t>
            </w:r>
          </w:p>
          <w:p w14:paraId="62A4E2B2" w14:textId="3060F56E" w:rsidR="00156038" w:rsidRDefault="00E820A9" w:rsidP="00156038">
            <w:pPr>
              <w:pStyle w:val="TableRowCentered"/>
              <w:jc w:val="left"/>
              <w:rPr>
                <w:rFonts w:asciiTheme="minorHAnsi" w:hAnsiTheme="minorHAnsi" w:cstheme="minorHAnsi"/>
                <w:szCs w:val="24"/>
              </w:rPr>
            </w:pPr>
            <w:r>
              <w:rPr>
                <w:rFonts w:asciiTheme="minorHAnsi" w:hAnsiTheme="minorHAnsi" w:cstheme="minorHAnsi"/>
                <w:szCs w:val="24"/>
              </w:rPr>
              <w:t>3 pupils accessing the tutoring for phonics were EAL.</w:t>
            </w:r>
          </w:p>
          <w:p w14:paraId="12B45A66" w14:textId="77777777" w:rsidR="00156038" w:rsidRPr="00156038" w:rsidRDefault="00156038" w:rsidP="00156038">
            <w:pPr>
              <w:pStyle w:val="TableRowCentered"/>
              <w:jc w:val="left"/>
              <w:rPr>
                <w:rFonts w:asciiTheme="minorHAnsi" w:hAnsiTheme="minorHAnsi" w:cstheme="minorHAnsi"/>
                <w:szCs w:val="24"/>
              </w:rPr>
            </w:pPr>
          </w:p>
          <w:p w14:paraId="59BB1C44" w14:textId="12A5EE61" w:rsidR="00417404" w:rsidRPr="00F679B9" w:rsidRDefault="00F679B9" w:rsidP="002F7A15">
            <w:pPr>
              <w:pStyle w:val="TableRowCentered"/>
              <w:ind w:left="0"/>
              <w:jc w:val="left"/>
              <w:rPr>
                <w:rFonts w:asciiTheme="minorHAnsi" w:hAnsiTheme="minorHAnsi" w:cstheme="minorHAnsi"/>
                <w:i/>
                <w:iCs/>
                <w:szCs w:val="24"/>
              </w:rPr>
            </w:pPr>
            <w:r w:rsidRPr="00F679B9">
              <w:rPr>
                <w:rFonts w:asciiTheme="minorHAnsi" w:hAnsiTheme="minorHAnsi" w:cstheme="minorHAnsi"/>
                <w:i/>
                <w:iCs/>
                <w:szCs w:val="24"/>
              </w:rPr>
              <w:t>Data below shows outcomes for those pupils who accessed tutoring sessions for phonics</w:t>
            </w:r>
            <w:r>
              <w:rPr>
                <w:rFonts w:asciiTheme="minorHAnsi" w:hAnsiTheme="minorHAnsi" w:cstheme="minorHAnsi"/>
                <w:i/>
                <w:iCs/>
                <w:szCs w:val="24"/>
              </w:rPr>
              <w:t xml:space="preserve"> and % of pupils who passed the phonics screening.</w:t>
            </w:r>
          </w:p>
          <w:tbl>
            <w:tblPr>
              <w:tblStyle w:val="TableGrid"/>
              <w:tblW w:w="0" w:type="auto"/>
              <w:tblInd w:w="57" w:type="dxa"/>
              <w:tblLook w:val="04A0" w:firstRow="1" w:lastRow="0" w:firstColumn="1" w:lastColumn="0" w:noHBand="0" w:noVBand="1"/>
            </w:tblPr>
            <w:tblGrid>
              <w:gridCol w:w="2544"/>
              <w:gridCol w:w="2543"/>
              <w:gridCol w:w="2543"/>
              <w:gridCol w:w="2543"/>
            </w:tblGrid>
            <w:tr w:rsidR="007B3CBA" w14:paraId="2155A54D" w14:textId="4529132C" w:rsidTr="007B3CBA">
              <w:tc>
                <w:tcPr>
                  <w:tcW w:w="2544" w:type="dxa"/>
                </w:tcPr>
                <w:p w14:paraId="3FF5A37D" w14:textId="54EF7F0C" w:rsidR="007B3CBA" w:rsidRDefault="007B3CBA" w:rsidP="007B3CBA">
                  <w:pPr>
                    <w:pStyle w:val="TableRowCentered"/>
                    <w:ind w:left="0"/>
                    <w:rPr>
                      <w:rFonts w:asciiTheme="minorHAnsi" w:hAnsiTheme="minorHAnsi" w:cstheme="minorHAnsi"/>
                      <w:b/>
                      <w:bCs/>
                      <w:szCs w:val="24"/>
                    </w:rPr>
                  </w:pPr>
                  <w:r>
                    <w:rPr>
                      <w:rFonts w:asciiTheme="minorHAnsi" w:hAnsiTheme="minorHAnsi" w:cstheme="minorHAnsi"/>
                      <w:b/>
                      <w:bCs/>
                      <w:szCs w:val="24"/>
                    </w:rPr>
                    <w:t>% pupils who passed phonics screening</w:t>
                  </w:r>
                </w:p>
              </w:tc>
              <w:tc>
                <w:tcPr>
                  <w:tcW w:w="2543" w:type="dxa"/>
                </w:tcPr>
                <w:p w14:paraId="4D8DCEDF" w14:textId="5E8D0D1A" w:rsidR="007B3CBA" w:rsidRDefault="002F7A15" w:rsidP="007B3CBA">
                  <w:pPr>
                    <w:pStyle w:val="TableRowCentered"/>
                    <w:ind w:left="0"/>
                    <w:rPr>
                      <w:rFonts w:asciiTheme="minorHAnsi" w:hAnsiTheme="minorHAnsi" w:cstheme="minorHAnsi"/>
                      <w:b/>
                      <w:bCs/>
                      <w:szCs w:val="24"/>
                    </w:rPr>
                  </w:pPr>
                  <w:r>
                    <w:rPr>
                      <w:rFonts w:asciiTheme="minorHAnsi" w:hAnsiTheme="minorHAnsi" w:cstheme="minorHAnsi"/>
                      <w:b/>
                      <w:bCs/>
                      <w:szCs w:val="24"/>
                    </w:rPr>
                    <w:t>% Non-PPG pupils who passed phonics screening</w:t>
                  </w:r>
                </w:p>
              </w:tc>
              <w:tc>
                <w:tcPr>
                  <w:tcW w:w="2543" w:type="dxa"/>
                </w:tcPr>
                <w:p w14:paraId="54462065" w14:textId="0C203DBD" w:rsidR="007B3CBA" w:rsidRDefault="002F7A15" w:rsidP="007B3CBA">
                  <w:pPr>
                    <w:pStyle w:val="TableRowCentered"/>
                    <w:ind w:left="0"/>
                    <w:rPr>
                      <w:rFonts w:asciiTheme="minorHAnsi" w:hAnsiTheme="minorHAnsi" w:cstheme="minorHAnsi"/>
                      <w:b/>
                      <w:bCs/>
                      <w:szCs w:val="24"/>
                    </w:rPr>
                  </w:pPr>
                  <w:r>
                    <w:rPr>
                      <w:rFonts w:asciiTheme="minorHAnsi" w:hAnsiTheme="minorHAnsi" w:cstheme="minorHAnsi"/>
                      <w:b/>
                      <w:bCs/>
                      <w:szCs w:val="24"/>
                    </w:rPr>
                    <w:t>% PPG pupils who passed phonics screening</w:t>
                  </w:r>
                </w:p>
              </w:tc>
              <w:tc>
                <w:tcPr>
                  <w:tcW w:w="2543" w:type="dxa"/>
                </w:tcPr>
                <w:p w14:paraId="53D16975" w14:textId="015A4774" w:rsidR="007B3CBA" w:rsidRDefault="002F7A15" w:rsidP="007B3CBA">
                  <w:pPr>
                    <w:pStyle w:val="TableRowCentered"/>
                    <w:ind w:left="0"/>
                    <w:rPr>
                      <w:rFonts w:asciiTheme="minorHAnsi" w:hAnsiTheme="minorHAnsi" w:cstheme="minorHAnsi"/>
                      <w:b/>
                      <w:bCs/>
                      <w:szCs w:val="24"/>
                    </w:rPr>
                  </w:pPr>
                  <w:r>
                    <w:rPr>
                      <w:rFonts w:asciiTheme="minorHAnsi" w:hAnsiTheme="minorHAnsi" w:cstheme="minorHAnsi"/>
                      <w:b/>
                      <w:bCs/>
                      <w:szCs w:val="24"/>
                    </w:rPr>
                    <w:t>% EAL pupils who passed phonics screening</w:t>
                  </w:r>
                </w:p>
              </w:tc>
            </w:tr>
            <w:tr w:rsidR="007B3CBA" w14:paraId="65BBFFA4" w14:textId="7CBF5CBB" w:rsidTr="007B3CBA">
              <w:tc>
                <w:tcPr>
                  <w:tcW w:w="2544" w:type="dxa"/>
                </w:tcPr>
                <w:p w14:paraId="0B4E1044" w14:textId="77777777" w:rsidR="007B3CBA" w:rsidRDefault="007345AF" w:rsidP="002F7A15">
                  <w:pPr>
                    <w:pStyle w:val="TableRowCentered"/>
                    <w:ind w:left="0"/>
                    <w:rPr>
                      <w:rFonts w:asciiTheme="minorHAnsi" w:hAnsiTheme="minorHAnsi" w:cstheme="minorHAnsi"/>
                      <w:b/>
                      <w:bCs/>
                      <w:szCs w:val="24"/>
                    </w:rPr>
                  </w:pPr>
                  <w:r>
                    <w:rPr>
                      <w:rFonts w:asciiTheme="minorHAnsi" w:hAnsiTheme="minorHAnsi" w:cstheme="minorHAnsi"/>
                      <w:b/>
                      <w:bCs/>
                      <w:szCs w:val="24"/>
                    </w:rPr>
                    <w:t>73%</w:t>
                  </w:r>
                </w:p>
                <w:p w14:paraId="6DB32FF2" w14:textId="5A18EB1F" w:rsidR="007345AF" w:rsidRPr="007345AF" w:rsidRDefault="007345AF" w:rsidP="002F7A15">
                  <w:pPr>
                    <w:pStyle w:val="TableRowCentered"/>
                    <w:ind w:left="0"/>
                    <w:rPr>
                      <w:rFonts w:asciiTheme="minorHAnsi" w:hAnsiTheme="minorHAnsi" w:cstheme="minorHAnsi"/>
                      <w:szCs w:val="24"/>
                    </w:rPr>
                  </w:pPr>
                  <w:r w:rsidRPr="007345AF">
                    <w:rPr>
                      <w:rFonts w:asciiTheme="minorHAnsi" w:hAnsiTheme="minorHAnsi" w:cstheme="minorHAnsi"/>
                      <w:szCs w:val="24"/>
                    </w:rPr>
                    <w:t>(11/15)</w:t>
                  </w:r>
                </w:p>
              </w:tc>
              <w:tc>
                <w:tcPr>
                  <w:tcW w:w="2543" w:type="dxa"/>
                </w:tcPr>
                <w:p w14:paraId="22F2B9FF" w14:textId="2F45CC76" w:rsidR="007B3CBA" w:rsidRPr="0059280A" w:rsidRDefault="0059280A" w:rsidP="002F7A15">
                  <w:pPr>
                    <w:pStyle w:val="TableRowCentered"/>
                    <w:ind w:left="0"/>
                    <w:rPr>
                      <w:rFonts w:asciiTheme="minorHAnsi" w:hAnsiTheme="minorHAnsi" w:cstheme="minorHAnsi"/>
                      <w:b/>
                      <w:bCs/>
                      <w:szCs w:val="24"/>
                    </w:rPr>
                  </w:pPr>
                  <w:r w:rsidRPr="0059280A">
                    <w:rPr>
                      <w:rFonts w:asciiTheme="minorHAnsi" w:hAnsiTheme="minorHAnsi" w:cstheme="minorHAnsi"/>
                      <w:b/>
                      <w:bCs/>
                      <w:szCs w:val="24"/>
                    </w:rPr>
                    <w:t>75%</w:t>
                  </w:r>
                </w:p>
                <w:p w14:paraId="0E4340DE" w14:textId="386DF28E" w:rsidR="00A43A2C" w:rsidRPr="00F64DEE" w:rsidRDefault="00A43A2C" w:rsidP="002F7A15">
                  <w:pPr>
                    <w:pStyle w:val="TableRowCentered"/>
                    <w:ind w:left="0"/>
                    <w:rPr>
                      <w:rFonts w:asciiTheme="minorHAnsi" w:hAnsiTheme="minorHAnsi" w:cstheme="minorHAnsi"/>
                      <w:szCs w:val="24"/>
                    </w:rPr>
                  </w:pPr>
                  <w:r>
                    <w:rPr>
                      <w:rFonts w:asciiTheme="minorHAnsi" w:hAnsiTheme="minorHAnsi" w:cstheme="minorHAnsi"/>
                      <w:szCs w:val="24"/>
                    </w:rPr>
                    <w:t>(</w:t>
                  </w:r>
                  <w:r w:rsidR="0059280A">
                    <w:rPr>
                      <w:rFonts w:asciiTheme="minorHAnsi" w:hAnsiTheme="minorHAnsi" w:cstheme="minorHAnsi"/>
                      <w:szCs w:val="24"/>
                    </w:rPr>
                    <w:t>6</w:t>
                  </w:r>
                  <w:r>
                    <w:rPr>
                      <w:rFonts w:asciiTheme="minorHAnsi" w:hAnsiTheme="minorHAnsi" w:cstheme="minorHAnsi"/>
                      <w:szCs w:val="24"/>
                    </w:rPr>
                    <w:t>/8)</w:t>
                  </w:r>
                </w:p>
              </w:tc>
              <w:tc>
                <w:tcPr>
                  <w:tcW w:w="2543" w:type="dxa"/>
                </w:tcPr>
                <w:p w14:paraId="47159A11" w14:textId="77777777" w:rsidR="00F64DEE" w:rsidRPr="00F64DEE" w:rsidRDefault="00F64DEE" w:rsidP="00F64DEE">
                  <w:pPr>
                    <w:pStyle w:val="TableRowCentered"/>
                    <w:ind w:left="0"/>
                    <w:rPr>
                      <w:rFonts w:asciiTheme="minorHAnsi" w:hAnsiTheme="minorHAnsi" w:cstheme="minorHAnsi"/>
                      <w:b/>
                      <w:bCs/>
                      <w:color w:val="000000" w:themeColor="dark1"/>
                      <w:szCs w:val="24"/>
                    </w:rPr>
                  </w:pPr>
                  <w:r w:rsidRPr="00F64DEE">
                    <w:rPr>
                      <w:rFonts w:asciiTheme="minorHAnsi" w:hAnsiTheme="minorHAnsi" w:cstheme="minorHAnsi"/>
                      <w:b/>
                      <w:bCs/>
                      <w:color w:val="000000" w:themeColor="dark1"/>
                      <w:szCs w:val="24"/>
                    </w:rPr>
                    <w:t xml:space="preserve">71% </w:t>
                  </w:r>
                </w:p>
                <w:p w14:paraId="451C3221" w14:textId="22C46A26" w:rsidR="007B3CBA" w:rsidRDefault="00F64DEE" w:rsidP="00F64DEE">
                  <w:pPr>
                    <w:pStyle w:val="TableRowCentered"/>
                    <w:ind w:left="0"/>
                    <w:rPr>
                      <w:rFonts w:asciiTheme="minorHAnsi" w:hAnsiTheme="minorHAnsi" w:cstheme="minorHAnsi"/>
                      <w:b/>
                      <w:bCs/>
                      <w:szCs w:val="24"/>
                    </w:rPr>
                  </w:pPr>
                  <w:r w:rsidRPr="00F64DEE">
                    <w:rPr>
                      <w:rFonts w:asciiTheme="minorHAnsi" w:hAnsiTheme="minorHAnsi" w:cstheme="minorHAnsi"/>
                      <w:color w:val="000000" w:themeColor="dark1"/>
                      <w:szCs w:val="24"/>
                    </w:rPr>
                    <w:t>(5/7)</w:t>
                  </w:r>
                </w:p>
              </w:tc>
              <w:tc>
                <w:tcPr>
                  <w:tcW w:w="2543" w:type="dxa"/>
                </w:tcPr>
                <w:p w14:paraId="1A93F8F8" w14:textId="77777777" w:rsidR="00E820A9" w:rsidRDefault="00E820A9" w:rsidP="002F7A15">
                  <w:pPr>
                    <w:pStyle w:val="TableRowCentered"/>
                    <w:ind w:left="0"/>
                    <w:rPr>
                      <w:rFonts w:asciiTheme="minorHAnsi" w:hAnsiTheme="minorHAnsi" w:cstheme="minorHAnsi"/>
                      <w:b/>
                      <w:bCs/>
                      <w:szCs w:val="24"/>
                    </w:rPr>
                  </w:pPr>
                  <w:r w:rsidRPr="00E820A9">
                    <w:rPr>
                      <w:rFonts w:asciiTheme="minorHAnsi" w:hAnsiTheme="minorHAnsi" w:cstheme="minorHAnsi"/>
                      <w:b/>
                      <w:bCs/>
                      <w:szCs w:val="24"/>
                    </w:rPr>
                    <w:t xml:space="preserve">67% </w:t>
                  </w:r>
                </w:p>
                <w:p w14:paraId="54557BE0" w14:textId="1F910C5C" w:rsidR="007B3CBA" w:rsidRPr="00E820A9" w:rsidRDefault="00E820A9" w:rsidP="002F7A15">
                  <w:pPr>
                    <w:pStyle w:val="TableRowCentered"/>
                    <w:ind w:left="0"/>
                    <w:rPr>
                      <w:rFonts w:asciiTheme="minorHAnsi" w:hAnsiTheme="minorHAnsi" w:cstheme="minorHAnsi"/>
                      <w:szCs w:val="24"/>
                    </w:rPr>
                  </w:pPr>
                  <w:r w:rsidRPr="00E820A9">
                    <w:rPr>
                      <w:rFonts w:asciiTheme="minorHAnsi" w:hAnsiTheme="minorHAnsi" w:cstheme="minorHAnsi"/>
                      <w:szCs w:val="24"/>
                    </w:rPr>
                    <w:t>(2/3)</w:t>
                  </w:r>
                </w:p>
              </w:tc>
            </w:tr>
          </w:tbl>
          <w:p w14:paraId="207F2C7D" w14:textId="77777777" w:rsidR="003829D3" w:rsidRDefault="003829D3" w:rsidP="00684EB8">
            <w:pPr>
              <w:pStyle w:val="TableRowCentered"/>
              <w:ind w:left="0"/>
              <w:jc w:val="left"/>
              <w:rPr>
                <w:rFonts w:asciiTheme="minorHAnsi" w:hAnsiTheme="minorHAnsi" w:cstheme="minorHAnsi"/>
                <w:b/>
                <w:bCs/>
                <w:szCs w:val="24"/>
              </w:rPr>
            </w:pPr>
          </w:p>
          <w:p w14:paraId="0B702B35" w14:textId="5117FE2F" w:rsidR="003829D3" w:rsidRPr="00522164" w:rsidRDefault="003829D3" w:rsidP="00684EB8">
            <w:pPr>
              <w:pStyle w:val="TableRowCentered"/>
              <w:ind w:left="0"/>
              <w:jc w:val="left"/>
              <w:rPr>
                <w:rFonts w:asciiTheme="minorHAnsi" w:hAnsiTheme="minorHAnsi" w:cstheme="minorHAnsi"/>
                <w:b/>
                <w:bCs/>
                <w:szCs w:val="24"/>
              </w:rPr>
            </w:pPr>
          </w:p>
        </w:tc>
      </w:tr>
      <w:tr w:rsidR="00E66558" w:rsidRPr="00346AC2" w14:paraId="2A7D550C" w14:textId="77777777" w:rsidTr="006C79D0">
        <w:tc>
          <w:tcPr>
            <w:tcW w:w="53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A" w14:textId="030A33E4" w:rsidR="00E66558" w:rsidRPr="00346AC2" w:rsidRDefault="004C2240">
            <w:pPr>
              <w:pStyle w:val="TableRow"/>
              <w:rPr>
                <w:rFonts w:asciiTheme="minorHAnsi" w:hAnsiTheme="minorHAnsi" w:cstheme="minorHAnsi"/>
              </w:rPr>
            </w:pPr>
            <w:r w:rsidRPr="00346AC2">
              <w:rPr>
                <w:rFonts w:asciiTheme="minorHAnsi" w:hAnsiTheme="minorHAnsi" w:cstheme="minorHAnsi"/>
              </w:rPr>
              <w:t>Children’s use of more specialist and sophisticate</w:t>
            </w:r>
            <w:r w:rsidR="003053F7">
              <w:rPr>
                <w:rFonts w:asciiTheme="minorHAnsi" w:hAnsiTheme="minorHAnsi" w:cstheme="minorHAnsi"/>
              </w:rPr>
              <w:t>d</w:t>
            </w:r>
            <w:r w:rsidRPr="00346AC2">
              <w:rPr>
                <w:rFonts w:asciiTheme="minorHAnsi" w:hAnsiTheme="minorHAnsi" w:cstheme="minorHAnsi"/>
              </w:rPr>
              <w:t xml:space="preserve"> vocabulary is increased </w:t>
            </w:r>
          </w:p>
        </w:tc>
        <w:tc>
          <w:tcPr>
            <w:tcW w:w="51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6D619B" w14:textId="77777777" w:rsidR="00E66558" w:rsidRPr="00346AC2" w:rsidRDefault="00013BA2" w:rsidP="00D257AB">
            <w:pPr>
              <w:pStyle w:val="TableRowCentered"/>
              <w:numPr>
                <w:ilvl w:val="0"/>
                <w:numId w:val="15"/>
              </w:numPr>
              <w:jc w:val="left"/>
              <w:rPr>
                <w:rFonts w:asciiTheme="minorHAnsi" w:hAnsiTheme="minorHAnsi" w:cstheme="minorHAnsi"/>
                <w:szCs w:val="24"/>
              </w:rPr>
            </w:pPr>
            <w:r w:rsidRPr="00346AC2">
              <w:rPr>
                <w:rFonts w:asciiTheme="minorHAnsi" w:hAnsiTheme="minorHAnsi" w:cstheme="minorHAnsi"/>
                <w:szCs w:val="24"/>
              </w:rPr>
              <w:t>Enriching the pupils’ reading and writing experience through cross-curricular activities e.g. using the pupils’ knowledge of Vipers when accessing texts in history.</w:t>
            </w:r>
          </w:p>
          <w:p w14:paraId="2FCD5AD6" w14:textId="335DC2E7" w:rsidR="004C2240" w:rsidRPr="00346AC2" w:rsidRDefault="004C2240" w:rsidP="00D257AB">
            <w:pPr>
              <w:pStyle w:val="TableRowCentered"/>
              <w:numPr>
                <w:ilvl w:val="0"/>
                <w:numId w:val="15"/>
              </w:numPr>
              <w:jc w:val="left"/>
              <w:rPr>
                <w:rFonts w:asciiTheme="minorHAnsi" w:hAnsiTheme="minorHAnsi" w:cstheme="minorHAnsi"/>
                <w:szCs w:val="24"/>
              </w:rPr>
            </w:pPr>
            <w:r w:rsidRPr="00346AC2">
              <w:rPr>
                <w:rFonts w:asciiTheme="minorHAnsi" w:hAnsiTheme="minorHAnsi" w:cstheme="minorHAnsi"/>
                <w:szCs w:val="24"/>
              </w:rPr>
              <w:t>T</w:t>
            </w:r>
            <w:r w:rsidR="00013BA2" w:rsidRPr="00346AC2">
              <w:rPr>
                <w:rFonts w:asciiTheme="minorHAnsi" w:hAnsiTheme="minorHAnsi" w:cstheme="minorHAnsi"/>
                <w:szCs w:val="24"/>
              </w:rPr>
              <w:t>eachers and T</w:t>
            </w:r>
            <w:r w:rsidRPr="00346AC2">
              <w:rPr>
                <w:rFonts w:asciiTheme="minorHAnsi" w:hAnsiTheme="minorHAnsi" w:cstheme="minorHAnsi"/>
                <w:szCs w:val="24"/>
              </w:rPr>
              <w:t>A</w:t>
            </w:r>
            <w:r w:rsidR="00013BA2" w:rsidRPr="00346AC2">
              <w:rPr>
                <w:rFonts w:asciiTheme="minorHAnsi" w:hAnsiTheme="minorHAnsi" w:cstheme="minorHAnsi"/>
                <w:szCs w:val="24"/>
              </w:rPr>
              <w:t xml:space="preserve">s model and raise expectations in terms of pupils’ knowledge </w:t>
            </w:r>
            <w:r w:rsidR="00013BA2" w:rsidRPr="00346AC2">
              <w:rPr>
                <w:rFonts w:asciiTheme="minorHAnsi" w:hAnsiTheme="minorHAnsi" w:cstheme="minorHAnsi"/>
                <w:szCs w:val="24"/>
              </w:rPr>
              <w:lastRenderedPageBreak/>
              <w:t xml:space="preserve">and use of specialist and more sophisticated vocabulary when answering questions. </w:t>
            </w:r>
          </w:p>
          <w:p w14:paraId="2A7D550B" w14:textId="64870ADB" w:rsidR="00013BA2" w:rsidRPr="00346AC2" w:rsidRDefault="004C2240" w:rsidP="00D257AB">
            <w:pPr>
              <w:pStyle w:val="TableRowCentered"/>
              <w:numPr>
                <w:ilvl w:val="0"/>
                <w:numId w:val="15"/>
              </w:numPr>
              <w:jc w:val="left"/>
              <w:rPr>
                <w:rFonts w:asciiTheme="minorHAnsi" w:hAnsiTheme="minorHAnsi" w:cstheme="minorHAnsi"/>
                <w:szCs w:val="24"/>
              </w:rPr>
            </w:pPr>
            <w:r w:rsidRPr="00346AC2">
              <w:rPr>
                <w:rFonts w:asciiTheme="minorHAnsi" w:hAnsiTheme="minorHAnsi" w:cstheme="minorHAnsi"/>
                <w:szCs w:val="24"/>
              </w:rPr>
              <w:t>Greater</w:t>
            </w:r>
            <w:r w:rsidR="00013BA2" w:rsidRPr="00346AC2">
              <w:rPr>
                <w:rFonts w:asciiTheme="minorHAnsi" w:hAnsiTheme="minorHAnsi" w:cstheme="minorHAnsi"/>
                <w:szCs w:val="24"/>
              </w:rPr>
              <w:t xml:space="preserve"> opportunities for discussion, to clarify textual meaning and enrich writing ideas, for example, through the use of hot seatin</w:t>
            </w:r>
            <w:r w:rsidRPr="00346AC2">
              <w:rPr>
                <w:rFonts w:asciiTheme="minorHAnsi" w:hAnsiTheme="minorHAnsi" w:cstheme="minorHAnsi"/>
                <w:szCs w:val="24"/>
              </w:rPr>
              <w:t>g leads to the children’s vocabulary being widened.</w:t>
            </w:r>
          </w:p>
        </w:tc>
      </w:tr>
      <w:tr w:rsidR="003F0918" w:rsidRPr="00346AC2" w14:paraId="2A7D550F" w14:textId="77777777" w:rsidTr="006C79D0">
        <w:tc>
          <w:tcPr>
            <w:tcW w:w="53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D" w14:textId="3F434593" w:rsidR="003F0918" w:rsidRPr="00346AC2" w:rsidRDefault="003F0918" w:rsidP="003F0918">
            <w:pPr>
              <w:pStyle w:val="TableRow"/>
              <w:rPr>
                <w:rFonts w:asciiTheme="minorHAnsi" w:hAnsiTheme="minorHAnsi" w:cstheme="minorHAnsi"/>
              </w:rPr>
            </w:pPr>
            <w:r w:rsidRPr="00346AC2">
              <w:rPr>
                <w:rFonts w:asciiTheme="minorHAnsi" w:hAnsiTheme="minorHAnsi" w:cstheme="minorHAnsi"/>
              </w:rPr>
              <w:lastRenderedPageBreak/>
              <w:t>Improve</w:t>
            </w:r>
            <w:r w:rsidR="004C2240" w:rsidRPr="00346AC2">
              <w:rPr>
                <w:rFonts w:asciiTheme="minorHAnsi" w:hAnsiTheme="minorHAnsi" w:cstheme="minorHAnsi"/>
              </w:rPr>
              <w:t>d</w:t>
            </w:r>
            <w:r w:rsidRPr="00346AC2">
              <w:rPr>
                <w:rFonts w:asciiTheme="minorHAnsi" w:hAnsiTheme="minorHAnsi" w:cstheme="minorHAnsi"/>
              </w:rPr>
              <w:t xml:space="preserve"> language and communication skills of disadvantaged pupils</w:t>
            </w:r>
          </w:p>
        </w:tc>
        <w:tc>
          <w:tcPr>
            <w:tcW w:w="51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018F37" w14:textId="77777777" w:rsidR="00D257AB" w:rsidRPr="00346AC2" w:rsidRDefault="00D257AB" w:rsidP="00D257AB">
            <w:pPr>
              <w:pStyle w:val="TableRowCentered"/>
              <w:numPr>
                <w:ilvl w:val="0"/>
                <w:numId w:val="16"/>
              </w:numPr>
              <w:jc w:val="left"/>
              <w:rPr>
                <w:rFonts w:asciiTheme="minorHAnsi" w:hAnsiTheme="minorHAnsi" w:cstheme="minorHAnsi"/>
                <w:szCs w:val="24"/>
              </w:rPr>
            </w:pPr>
            <w:r w:rsidRPr="00346AC2">
              <w:rPr>
                <w:rFonts w:asciiTheme="minorHAnsi" w:hAnsiTheme="minorHAnsi" w:cstheme="minorHAnsi"/>
                <w:szCs w:val="24"/>
              </w:rPr>
              <w:t xml:space="preserve">Use of the RADY resources and CPD within school will strengthen </w:t>
            </w:r>
            <w:r w:rsidR="00013BA2" w:rsidRPr="00346AC2">
              <w:rPr>
                <w:rFonts w:asciiTheme="minorHAnsi" w:hAnsiTheme="minorHAnsi" w:cstheme="minorHAnsi"/>
                <w:szCs w:val="24"/>
              </w:rPr>
              <w:t xml:space="preserve">Teacher’s and TAs questioning and modelling skills to develop pupils’ communication skills </w:t>
            </w:r>
          </w:p>
          <w:p w14:paraId="2A7D550E" w14:textId="1235DC19" w:rsidR="003F0918" w:rsidRPr="00346AC2" w:rsidRDefault="00D257AB" w:rsidP="00D257AB">
            <w:pPr>
              <w:pStyle w:val="TableRowCentered"/>
              <w:numPr>
                <w:ilvl w:val="0"/>
                <w:numId w:val="16"/>
              </w:numPr>
              <w:jc w:val="left"/>
              <w:rPr>
                <w:rFonts w:asciiTheme="minorHAnsi" w:hAnsiTheme="minorHAnsi" w:cstheme="minorHAnsi"/>
                <w:szCs w:val="24"/>
              </w:rPr>
            </w:pPr>
            <w:r w:rsidRPr="00346AC2">
              <w:rPr>
                <w:rFonts w:asciiTheme="minorHAnsi" w:hAnsiTheme="minorHAnsi" w:cstheme="minorHAnsi"/>
                <w:szCs w:val="24"/>
              </w:rPr>
              <w:t xml:space="preserve">Improved teacher / TA </w:t>
            </w:r>
            <w:r w:rsidR="001E0BCA" w:rsidRPr="00346AC2">
              <w:rPr>
                <w:rFonts w:asciiTheme="minorHAnsi" w:hAnsiTheme="minorHAnsi" w:cstheme="minorHAnsi"/>
                <w:szCs w:val="24"/>
              </w:rPr>
              <w:t xml:space="preserve">knowledge </w:t>
            </w:r>
            <w:r w:rsidRPr="00346AC2">
              <w:rPr>
                <w:rFonts w:asciiTheme="minorHAnsi" w:hAnsiTheme="minorHAnsi" w:cstheme="minorHAnsi"/>
                <w:szCs w:val="24"/>
              </w:rPr>
              <w:t>will enable them to</w:t>
            </w:r>
            <w:r w:rsidR="00013BA2" w:rsidRPr="00346AC2">
              <w:rPr>
                <w:rFonts w:asciiTheme="minorHAnsi" w:hAnsiTheme="minorHAnsi" w:cstheme="minorHAnsi"/>
                <w:szCs w:val="24"/>
              </w:rPr>
              <w:t xml:space="preserve"> provide differentiated scaffolds to meet pupils’ needs in both reading and writing.</w:t>
            </w:r>
          </w:p>
        </w:tc>
      </w:tr>
      <w:tr w:rsidR="003F0918" w:rsidRPr="00346AC2" w14:paraId="4291BEBD" w14:textId="77777777" w:rsidTr="006C79D0">
        <w:tc>
          <w:tcPr>
            <w:tcW w:w="53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8E3555" w14:textId="4CA70A4F" w:rsidR="003F0918" w:rsidRPr="00346AC2" w:rsidRDefault="003F0918" w:rsidP="003F0918">
            <w:pPr>
              <w:pStyle w:val="TableRow"/>
              <w:rPr>
                <w:rFonts w:asciiTheme="minorHAnsi" w:hAnsiTheme="minorHAnsi" w:cstheme="minorHAnsi"/>
              </w:rPr>
            </w:pPr>
            <w:r w:rsidRPr="00346AC2">
              <w:rPr>
                <w:rFonts w:asciiTheme="minorHAnsi" w:hAnsiTheme="minorHAnsi" w:cstheme="minorHAnsi"/>
              </w:rPr>
              <w:t>Improve</w:t>
            </w:r>
            <w:r w:rsidR="004C2240" w:rsidRPr="00346AC2">
              <w:rPr>
                <w:rFonts w:asciiTheme="minorHAnsi" w:hAnsiTheme="minorHAnsi" w:cstheme="minorHAnsi"/>
              </w:rPr>
              <w:t>d</w:t>
            </w:r>
            <w:r w:rsidRPr="00346AC2">
              <w:rPr>
                <w:rFonts w:asciiTheme="minorHAnsi" w:hAnsiTheme="minorHAnsi" w:cstheme="minorHAnsi"/>
              </w:rPr>
              <w:t xml:space="preserve"> Reading Attainment, particularly lowest 10% of disadvantaged pupils</w:t>
            </w:r>
          </w:p>
        </w:tc>
        <w:tc>
          <w:tcPr>
            <w:tcW w:w="51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1224B4" w14:textId="77777777" w:rsidR="003F0918" w:rsidRPr="00346AC2" w:rsidRDefault="001F1CE1" w:rsidP="001E0BCA">
            <w:pPr>
              <w:pStyle w:val="TableRowCentered"/>
              <w:numPr>
                <w:ilvl w:val="0"/>
                <w:numId w:val="18"/>
              </w:numPr>
              <w:jc w:val="left"/>
              <w:rPr>
                <w:rFonts w:asciiTheme="minorHAnsi" w:hAnsiTheme="minorHAnsi" w:cstheme="minorHAnsi"/>
                <w:szCs w:val="24"/>
              </w:rPr>
            </w:pPr>
            <w:r w:rsidRPr="00346AC2">
              <w:rPr>
                <w:rFonts w:asciiTheme="minorHAnsi" w:hAnsiTheme="minorHAnsi" w:cstheme="minorHAnsi"/>
                <w:szCs w:val="24"/>
              </w:rPr>
              <w:t>Year 1 phonics data is at least matching National expectations.</w:t>
            </w:r>
          </w:p>
          <w:p w14:paraId="71A0D82A" w14:textId="46F177E9" w:rsidR="001F1CE1" w:rsidRPr="00346AC2" w:rsidRDefault="001F1CE1" w:rsidP="001E0BCA">
            <w:pPr>
              <w:pStyle w:val="TableRowCentered"/>
              <w:numPr>
                <w:ilvl w:val="0"/>
                <w:numId w:val="18"/>
              </w:numPr>
              <w:jc w:val="left"/>
              <w:rPr>
                <w:rFonts w:asciiTheme="minorHAnsi" w:hAnsiTheme="minorHAnsi" w:cstheme="minorHAnsi"/>
                <w:szCs w:val="24"/>
              </w:rPr>
            </w:pPr>
            <w:r w:rsidRPr="00346AC2">
              <w:rPr>
                <w:rFonts w:asciiTheme="minorHAnsi" w:hAnsiTheme="minorHAnsi" w:cstheme="minorHAnsi"/>
                <w:szCs w:val="24"/>
              </w:rPr>
              <w:t>KS 2 Reading outcomes show that disadvantaged pupils have narrowed the gap between non disadvantaged pupils.</w:t>
            </w:r>
          </w:p>
        </w:tc>
      </w:tr>
      <w:tr w:rsidR="00FF504D" w:rsidRPr="00346AC2" w14:paraId="4772496B" w14:textId="77777777" w:rsidTr="0020494D">
        <w:tc>
          <w:tcPr>
            <w:tcW w:w="1045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C1F71B" w14:textId="4BDA2164" w:rsidR="00FF504D" w:rsidRPr="008C14BC" w:rsidRDefault="00FF504D" w:rsidP="00FF504D">
            <w:pPr>
              <w:pStyle w:val="TableRowCentered"/>
              <w:jc w:val="left"/>
              <w:rPr>
                <w:rFonts w:asciiTheme="minorHAnsi" w:hAnsiTheme="minorHAnsi" w:cstheme="minorHAnsi"/>
                <w:b/>
                <w:bCs/>
                <w:szCs w:val="24"/>
                <w:u w:val="single"/>
              </w:rPr>
            </w:pPr>
            <w:r w:rsidRPr="008C14BC">
              <w:rPr>
                <w:rFonts w:asciiTheme="minorHAnsi" w:hAnsiTheme="minorHAnsi" w:cstheme="minorHAnsi"/>
                <w:b/>
                <w:bCs/>
                <w:szCs w:val="24"/>
                <w:u w:val="single"/>
              </w:rPr>
              <w:t>Review</w:t>
            </w:r>
          </w:p>
          <w:p w14:paraId="0A3FD917" w14:textId="0D792FC3" w:rsidR="007B24E7" w:rsidRDefault="007B24E7" w:rsidP="00FF504D">
            <w:pPr>
              <w:pStyle w:val="TableRowCentered"/>
              <w:jc w:val="left"/>
              <w:rPr>
                <w:rFonts w:asciiTheme="minorHAnsi" w:hAnsiTheme="minorHAnsi" w:cstheme="minorHAnsi"/>
                <w:b/>
                <w:bCs/>
                <w:szCs w:val="24"/>
                <w:u w:val="single"/>
              </w:rPr>
            </w:pPr>
            <w:r w:rsidRPr="007B24E7">
              <w:rPr>
                <w:rFonts w:asciiTheme="minorHAnsi" w:hAnsiTheme="minorHAnsi" w:cstheme="minorHAnsi"/>
                <w:b/>
                <w:bCs/>
                <w:szCs w:val="24"/>
                <w:u w:val="single"/>
              </w:rPr>
              <w:t>Phonics Data</w:t>
            </w:r>
          </w:p>
          <w:tbl>
            <w:tblPr>
              <w:tblStyle w:val="TableGrid"/>
              <w:tblW w:w="0" w:type="auto"/>
              <w:tblLook w:val="04A0" w:firstRow="1" w:lastRow="0" w:firstColumn="1" w:lastColumn="0" w:noHBand="0" w:noVBand="1"/>
            </w:tblPr>
            <w:tblGrid>
              <w:gridCol w:w="1994"/>
              <w:gridCol w:w="1365"/>
              <w:gridCol w:w="1365"/>
              <w:gridCol w:w="1365"/>
              <w:gridCol w:w="1366"/>
              <w:gridCol w:w="1365"/>
              <w:gridCol w:w="1366"/>
            </w:tblGrid>
            <w:tr w:rsidR="00A711E4" w:rsidRPr="00C521C5" w14:paraId="7A72A8F9" w14:textId="77777777" w:rsidTr="008C14BC">
              <w:trPr>
                <w:trHeight w:val="639"/>
              </w:trPr>
              <w:tc>
                <w:tcPr>
                  <w:tcW w:w="1994" w:type="dxa"/>
                </w:tcPr>
                <w:p w14:paraId="7CE01574" w14:textId="77777777" w:rsidR="00A711E4" w:rsidRDefault="00A711E4" w:rsidP="00A711E4">
                  <w:pPr>
                    <w:pStyle w:val="TableRowCentered"/>
                    <w:spacing w:before="0" w:after="0"/>
                    <w:ind w:left="0"/>
                    <w:jc w:val="left"/>
                    <w:rPr>
                      <w:rFonts w:asciiTheme="minorHAnsi" w:hAnsiTheme="minorHAnsi" w:cstheme="minorHAnsi"/>
                      <w:iCs/>
                      <w:color w:val="auto"/>
                      <w:szCs w:val="24"/>
                      <w:lang w:val="en-US" w:eastAsia="en-US"/>
                    </w:rPr>
                  </w:pPr>
                </w:p>
              </w:tc>
              <w:tc>
                <w:tcPr>
                  <w:tcW w:w="2730" w:type="dxa"/>
                  <w:gridSpan w:val="2"/>
                </w:tcPr>
                <w:p w14:paraId="3BA3EF0A" w14:textId="1F352341" w:rsidR="00A711E4" w:rsidRDefault="00A711E4" w:rsidP="00A711E4">
                  <w:pPr>
                    <w:pStyle w:val="TableRowCentered"/>
                    <w:spacing w:before="0" w:after="0"/>
                    <w:ind w:left="0"/>
                    <w:rPr>
                      <w:rFonts w:asciiTheme="minorHAnsi" w:hAnsiTheme="minorHAnsi" w:cstheme="minorHAnsi"/>
                      <w:b/>
                      <w:bCs/>
                      <w:iCs/>
                      <w:color w:val="auto"/>
                      <w:szCs w:val="24"/>
                      <w:lang w:val="en-US" w:eastAsia="en-US"/>
                    </w:rPr>
                  </w:pPr>
                  <w:r>
                    <w:rPr>
                      <w:rFonts w:asciiTheme="minorHAnsi" w:hAnsiTheme="minorHAnsi" w:cstheme="minorHAnsi"/>
                      <w:b/>
                      <w:bCs/>
                      <w:iCs/>
                      <w:color w:val="auto"/>
                      <w:szCs w:val="24"/>
                      <w:lang w:val="en-US" w:eastAsia="en-US"/>
                    </w:rPr>
                    <w:t>Phonics Screening</w:t>
                  </w:r>
                </w:p>
                <w:p w14:paraId="383C07CE" w14:textId="77777777" w:rsidR="00A711E4" w:rsidRDefault="00A711E4" w:rsidP="00A711E4">
                  <w:pPr>
                    <w:pStyle w:val="TableRowCentered"/>
                    <w:spacing w:before="0" w:after="0"/>
                    <w:ind w:left="0"/>
                    <w:rPr>
                      <w:rFonts w:asciiTheme="minorHAnsi" w:hAnsiTheme="minorHAnsi" w:cstheme="minorHAnsi"/>
                      <w:b/>
                      <w:bCs/>
                      <w:iCs/>
                      <w:color w:val="auto"/>
                      <w:szCs w:val="24"/>
                      <w:lang w:val="en-US" w:eastAsia="en-US"/>
                    </w:rPr>
                  </w:pPr>
                  <w:r>
                    <w:rPr>
                      <w:rFonts w:asciiTheme="minorHAnsi" w:hAnsiTheme="minorHAnsi" w:cstheme="minorHAnsi"/>
                      <w:b/>
                      <w:bCs/>
                      <w:iCs/>
                      <w:color w:val="auto"/>
                      <w:szCs w:val="24"/>
                      <w:lang w:val="en-US" w:eastAsia="en-US"/>
                    </w:rPr>
                    <w:t>Summer 2023</w:t>
                  </w:r>
                </w:p>
                <w:p w14:paraId="3A310C99" w14:textId="6325C4EA" w:rsidR="00F47C47" w:rsidRPr="00C521C5" w:rsidRDefault="008C14BC" w:rsidP="00A711E4">
                  <w:pPr>
                    <w:pStyle w:val="TableRowCentered"/>
                    <w:spacing w:before="0" w:after="0"/>
                    <w:ind w:left="0"/>
                    <w:rPr>
                      <w:rFonts w:asciiTheme="minorHAnsi" w:hAnsiTheme="minorHAnsi" w:cstheme="minorHAnsi"/>
                      <w:b/>
                      <w:bCs/>
                      <w:iCs/>
                      <w:color w:val="auto"/>
                      <w:szCs w:val="24"/>
                      <w:lang w:val="en-US" w:eastAsia="en-US"/>
                    </w:rPr>
                  </w:pPr>
                  <w:r w:rsidRPr="00F47C47">
                    <w:rPr>
                      <w:rFonts w:asciiTheme="minorHAnsi" w:hAnsiTheme="minorHAnsi" w:cstheme="minorHAnsi"/>
                      <w:b/>
                      <w:bCs/>
                      <w:iCs/>
                      <w:color w:val="FF0000"/>
                      <w:szCs w:val="24"/>
                      <w:lang w:val="en-US" w:eastAsia="en-US"/>
                    </w:rPr>
                    <w:t>(National -</w:t>
                  </w:r>
                </w:p>
              </w:tc>
              <w:tc>
                <w:tcPr>
                  <w:tcW w:w="2731" w:type="dxa"/>
                  <w:gridSpan w:val="2"/>
                </w:tcPr>
                <w:p w14:paraId="06BD255F" w14:textId="48E63A4F" w:rsidR="00A711E4" w:rsidRDefault="00A711E4" w:rsidP="00A711E4">
                  <w:pPr>
                    <w:pStyle w:val="TableRowCentered"/>
                    <w:spacing w:before="0" w:after="0"/>
                    <w:ind w:left="0"/>
                    <w:rPr>
                      <w:rFonts w:asciiTheme="minorHAnsi" w:hAnsiTheme="minorHAnsi" w:cstheme="minorHAnsi"/>
                      <w:b/>
                      <w:bCs/>
                      <w:iCs/>
                      <w:color w:val="auto"/>
                      <w:szCs w:val="24"/>
                      <w:lang w:val="en-US" w:eastAsia="en-US"/>
                    </w:rPr>
                  </w:pPr>
                  <w:r>
                    <w:rPr>
                      <w:rFonts w:asciiTheme="minorHAnsi" w:hAnsiTheme="minorHAnsi" w:cstheme="minorHAnsi"/>
                      <w:b/>
                      <w:bCs/>
                      <w:iCs/>
                      <w:color w:val="auto"/>
                      <w:szCs w:val="24"/>
                      <w:lang w:val="en-US" w:eastAsia="en-US"/>
                    </w:rPr>
                    <w:t>Phonics Screening</w:t>
                  </w:r>
                </w:p>
                <w:p w14:paraId="0814B616" w14:textId="77777777" w:rsidR="00A711E4" w:rsidRDefault="00A711E4" w:rsidP="00A711E4">
                  <w:pPr>
                    <w:pStyle w:val="TableRowCentered"/>
                    <w:spacing w:before="0" w:after="0"/>
                    <w:ind w:left="0"/>
                    <w:rPr>
                      <w:rFonts w:asciiTheme="minorHAnsi" w:hAnsiTheme="minorHAnsi" w:cstheme="minorHAnsi"/>
                      <w:b/>
                      <w:bCs/>
                      <w:iCs/>
                      <w:color w:val="auto"/>
                      <w:szCs w:val="24"/>
                      <w:lang w:val="en-US" w:eastAsia="en-US"/>
                    </w:rPr>
                  </w:pPr>
                  <w:r>
                    <w:rPr>
                      <w:rFonts w:asciiTheme="minorHAnsi" w:hAnsiTheme="minorHAnsi" w:cstheme="minorHAnsi"/>
                      <w:b/>
                      <w:bCs/>
                      <w:iCs/>
                      <w:color w:val="auto"/>
                      <w:szCs w:val="24"/>
                      <w:lang w:val="en-US" w:eastAsia="en-US"/>
                    </w:rPr>
                    <w:t>Summer 2022</w:t>
                  </w:r>
                </w:p>
                <w:p w14:paraId="0036D9D5" w14:textId="79AD8A66" w:rsidR="00A256A2" w:rsidRPr="00A711E4" w:rsidRDefault="00F47C47" w:rsidP="00A711E4">
                  <w:pPr>
                    <w:pStyle w:val="TableRowCentered"/>
                    <w:spacing w:before="0" w:after="0"/>
                    <w:ind w:left="0"/>
                    <w:rPr>
                      <w:rFonts w:asciiTheme="minorHAnsi" w:hAnsiTheme="minorHAnsi" w:cstheme="minorHAnsi"/>
                      <w:b/>
                      <w:bCs/>
                      <w:iCs/>
                      <w:color w:val="auto"/>
                      <w:szCs w:val="24"/>
                      <w:lang w:val="en-US" w:eastAsia="en-US"/>
                    </w:rPr>
                  </w:pPr>
                  <w:r w:rsidRPr="00F47C47">
                    <w:rPr>
                      <w:rFonts w:asciiTheme="minorHAnsi" w:hAnsiTheme="minorHAnsi" w:cstheme="minorHAnsi"/>
                      <w:b/>
                      <w:bCs/>
                      <w:iCs/>
                      <w:color w:val="FF0000"/>
                      <w:szCs w:val="24"/>
                      <w:lang w:val="en-US" w:eastAsia="en-US"/>
                    </w:rPr>
                    <w:t xml:space="preserve">(National - </w:t>
                  </w:r>
                  <w:r w:rsidR="00A256A2" w:rsidRPr="00F47C47">
                    <w:rPr>
                      <w:rFonts w:asciiTheme="minorHAnsi" w:hAnsiTheme="minorHAnsi" w:cstheme="minorHAnsi"/>
                      <w:b/>
                      <w:bCs/>
                      <w:iCs/>
                      <w:color w:val="FF0000"/>
                      <w:szCs w:val="24"/>
                      <w:lang w:val="en-US" w:eastAsia="en-US"/>
                    </w:rPr>
                    <w:t>75%</w:t>
                  </w:r>
                  <w:r w:rsidRPr="00F47C47">
                    <w:rPr>
                      <w:rFonts w:asciiTheme="minorHAnsi" w:hAnsiTheme="minorHAnsi" w:cstheme="minorHAnsi"/>
                      <w:b/>
                      <w:bCs/>
                      <w:iCs/>
                      <w:color w:val="FF0000"/>
                      <w:szCs w:val="24"/>
                      <w:lang w:val="en-US" w:eastAsia="en-US"/>
                    </w:rPr>
                    <w:t>)</w:t>
                  </w:r>
                </w:p>
              </w:tc>
              <w:tc>
                <w:tcPr>
                  <w:tcW w:w="2731" w:type="dxa"/>
                  <w:gridSpan w:val="2"/>
                </w:tcPr>
                <w:p w14:paraId="534F71FB" w14:textId="35881F76" w:rsidR="00A711E4" w:rsidRDefault="00A711E4" w:rsidP="00A711E4">
                  <w:pPr>
                    <w:pStyle w:val="TableRowCentered"/>
                    <w:spacing w:before="0" w:after="0"/>
                    <w:ind w:left="0"/>
                    <w:rPr>
                      <w:rFonts w:asciiTheme="minorHAnsi" w:hAnsiTheme="minorHAnsi" w:cstheme="minorHAnsi"/>
                      <w:b/>
                      <w:bCs/>
                      <w:iCs/>
                      <w:color w:val="auto"/>
                      <w:szCs w:val="24"/>
                      <w:lang w:val="en-US" w:eastAsia="en-US"/>
                    </w:rPr>
                  </w:pPr>
                  <w:r>
                    <w:rPr>
                      <w:rFonts w:asciiTheme="minorHAnsi" w:hAnsiTheme="minorHAnsi" w:cstheme="minorHAnsi"/>
                      <w:b/>
                      <w:bCs/>
                      <w:iCs/>
                      <w:color w:val="auto"/>
                      <w:szCs w:val="24"/>
                      <w:lang w:val="en-US" w:eastAsia="en-US"/>
                    </w:rPr>
                    <w:t>Phonics Screening</w:t>
                  </w:r>
                </w:p>
                <w:p w14:paraId="28D8D332" w14:textId="470E2A87" w:rsidR="00A711E4" w:rsidRDefault="00A711E4" w:rsidP="00A711E4">
                  <w:pPr>
                    <w:pStyle w:val="TableRowCentered"/>
                    <w:spacing w:before="0" w:after="0"/>
                    <w:ind w:left="0"/>
                    <w:rPr>
                      <w:rFonts w:asciiTheme="minorHAnsi" w:hAnsiTheme="minorHAnsi" w:cstheme="minorHAnsi"/>
                      <w:b/>
                      <w:bCs/>
                      <w:iCs/>
                      <w:color w:val="auto"/>
                      <w:szCs w:val="24"/>
                      <w:lang w:val="en-US" w:eastAsia="en-US"/>
                    </w:rPr>
                  </w:pPr>
                  <w:r>
                    <w:rPr>
                      <w:rFonts w:asciiTheme="minorHAnsi" w:hAnsiTheme="minorHAnsi" w:cstheme="minorHAnsi"/>
                      <w:b/>
                      <w:bCs/>
                      <w:iCs/>
                      <w:color w:val="auto"/>
                      <w:szCs w:val="24"/>
                      <w:lang w:val="en-US" w:eastAsia="en-US"/>
                    </w:rPr>
                    <w:t>Summer 20</w:t>
                  </w:r>
                  <w:r w:rsidR="000D358F">
                    <w:rPr>
                      <w:rFonts w:asciiTheme="minorHAnsi" w:hAnsiTheme="minorHAnsi" w:cstheme="minorHAnsi"/>
                      <w:b/>
                      <w:bCs/>
                      <w:iCs/>
                      <w:color w:val="auto"/>
                      <w:szCs w:val="24"/>
                      <w:lang w:val="en-US" w:eastAsia="en-US"/>
                    </w:rPr>
                    <w:t>21</w:t>
                  </w:r>
                </w:p>
                <w:p w14:paraId="5A43E9F1" w14:textId="241C634D" w:rsidR="00F47C47" w:rsidRPr="00C521C5" w:rsidRDefault="003A7E95" w:rsidP="00E900CE">
                  <w:pPr>
                    <w:pStyle w:val="TableRowCentered"/>
                    <w:spacing w:before="0" w:after="0"/>
                    <w:ind w:left="0"/>
                    <w:rPr>
                      <w:rFonts w:asciiTheme="minorHAnsi" w:hAnsiTheme="minorHAnsi" w:cstheme="minorHAnsi"/>
                      <w:b/>
                      <w:bCs/>
                      <w:iCs/>
                      <w:color w:val="auto"/>
                      <w:szCs w:val="24"/>
                      <w:lang w:val="en-US" w:eastAsia="en-US"/>
                    </w:rPr>
                  </w:pPr>
                  <w:r w:rsidRPr="00F47C47">
                    <w:rPr>
                      <w:rFonts w:asciiTheme="minorHAnsi" w:hAnsiTheme="minorHAnsi" w:cstheme="minorHAnsi"/>
                      <w:b/>
                      <w:bCs/>
                      <w:iCs/>
                      <w:color w:val="FF0000"/>
                      <w:szCs w:val="24"/>
                      <w:lang w:val="en-US" w:eastAsia="en-US"/>
                    </w:rPr>
                    <w:t xml:space="preserve">(National - </w:t>
                  </w:r>
                  <w:r>
                    <w:rPr>
                      <w:rFonts w:asciiTheme="minorHAnsi" w:hAnsiTheme="minorHAnsi" w:cstheme="minorHAnsi"/>
                      <w:b/>
                      <w:bCs/>
                      <w:iCs/>
                      <w:color w:val="FF0000"/>
                      <w:szCs w:val="24"/>
                      <w:lang w:val="en-US" w:eastAsia="en-US"/>
                    </w:rPr>
                    <w:t>82</w:t>
                  </w:r>
                  <w:r w:rsidRPr="00F47C47">
                    <w:rPr>
                      <w:rFonts w:asciiTheme="minorHAnsi" w:hAnsiTheme="minorHAnsi" w:cstheme="minorHAnsi"/>
                      <w:b/>
                      <w:bCs/>
                      <w:iCs/>
                      <w:color w:val="FF0000"/>
                      <w:szCs w:val="24"/>
                      <w:lang w:val="en-US" w:eastAsia="en-US"/>
                    </w:rPr>
                    <w:t>%)</w:t>
                  </w:r>
                </w:p>
              </w:tc>
            </w:tr>
            <w:tr w:rsidR="0024664F" w:rsidRPr="005A7A61" w14:paraId="16F88C7E" w14:textId="77777777" w:rsidTr="008C14BC">
              <w:trPr>
                <w:trHeight w:val="311"/>
              </w:trPr>
              <w:tc>
                <w:tcPr>
                  <w:tcW w:w="1994" w:type="dxa"/>
                </w:tcPr>
                <w:p w14:paraId="1BC96447" w14:textId="77777777" w:rsidR="0024664F" w:rsidRDefault="0024664F" w:rsidP="00A711E4">
                  <w:pPr>
                    <w:pStyle w:val="TableRowCentered"/>
                    <w:spacing w:before="0" w:after="0"/>
                    <w:ind w:left="0"/>
                    <w:rPr>
                      <w:rFonts w:asciiTheme="minorHAnsi" w:hAnsiTheme="minorHAnsi" w:cstheme="minorHAnsi"/>
                      <w:iCs/>
                      <w:color w:val="auto"/>
                      <w:szCs w:val="24"/>
                      <w:lang w:val="en-US" w:eastAsia="en-US"/>
                    </w:rPr>
                  </w:pPr>
                </w:p>
              </w:tc>
              <w:tc>
                <w:tcPr>
                  <w:tcW w:w="1365" w:type="dxa"/>
                </w:tcPr>
                <w:p w14:paraId="737FE873" w14:textId="77777777" w:rsidR="0024664F" w:rsidRDefault="0024664F" w:rsidP="00A711E4">
                  <w:pPr>
                    <w:pStyle w:val="TableRowCentered"/>
                    <w:spacing w:before="0" w:after="0"/>
                    <w:ind w:left="0"/>
                    <w:rPr>
                      <w:rFonts w:asciiTheme="minorHAnsi" w:hAnsiTheme="minorHAnsi" w:cstheme="minorHAnsi"/>
                      <w:b/>
                      <w:bCs/>
                      <w:iCs/>
                      <w:color w:val="auto"/>
                      <w:szCs w:val="24"/>
                      <w:lang w:val="en-US" w:eastAsia="en-US"/>
                    </w:rPr>
                  </w:pPr>
                  <w:r>
                    <w:rPr>
                      <w:rFonts w:asciiTheme="minorHAnsi" w:hAnsiTheme="minorHAnsi" w:cstheme="minorHAnsi"/>
                      <w:b/>
                      <w:bCs/>
                      <w:iCs/>
                      <w:color w:val="auto"/>
                      <w:szCs w:val="24"/>
                      <w:lang w:val="en-US" w:eastAsia="en-US"/>
                    </w:rPr>
                    <w:t xml:space="preserve">Non-PPG                        </w:t>
                  </w:r>
                </w:p>
              </w:tc>
              <w:tc>
                <w:tcPr>
                  <w:tcW w:w="1364" w:type="dxa"/>
                </w:tcPr>
                <w:p w14:paraId="096C621D" w14:textId="3A589604" w:rsidR="0024664F" w:rsidRDefault="0024664F" w:rsidP="00A711E4">
                  <w:pPr>
                    <w:pStyle w:val="TableRowCentered"/>
                    <w:spacing w:before="0" w:after="0"/>
                    <w:ind w:left="0"/>
                    <w:rPr>
                      <w:rFonts w:asciiTheme="minorHAnsi" w:hAnsiTheme="minorHAnsi" w:cstheme="minorHAnsi"/>
                      <w:b/>
                      <w:bCs/>
                      <w:iCs/>
                      <w:color w:val="auto"/>
                      <w:szCs w:val="24"/>
                      <w:lang w:val="en-US" w:eastAsia="en-US"/>
                    </w:rPr>
                  </w:pPr>
                  <w:r w:rsidRPr="00DD25E0">
                    <w:rPr>
                      <w:rFonts w:asciiTheme="minorHAnsi" w:hAnsiTheme="minorHAnsi" w:cstheme="minorHAnsi"/>
                      <w:b/>
                      <w:bCs/>
                      <w:iCs/>
                      <w:color w:val="0070C0"/>
                      <w:szCs w:val="24"/>
                      <w:lang w:val="en-US" w:eastAsia="en-US"/>
                    </w:rPr>
                    <w:t>PPG</w:t>
                  </w:r>
                </w:p>
              </w:tc>
              <w:tc>
                <w:tcPr>
                  <w:tcW w:w="1365" w:type="dxa"/>
                </w:tcPr>
                <w:p w14:paraId="132AFA2D" w14:textId="77777777" w:rsidR="0024664F" w:rsidRDefault="0024664F" w:rsidP="00A711E4">
                  <w:pPr>
                    <w:pStyle w:val="TableRowCentered"/>
                    <w:spacing w:before="0" w:after="0"/>
                    <w:ind w:left="0"/>
                    <w:rPr>
                      <w:rFonts w:asciiTheme="minorHAnsi" w:hAnsiTheme="minorHAnsi" w:cstheme="minorHAnsi"/>
                      <w:b/>
                      <w:bCs/>
                      <w:iCs/>
                      <w:color w:val="auto"/>
                      <w:szCs w:val="24"/>
                      <w:lang w:val="en-US" w:eastAsia="en-US"/>
                    </w:rPr>
                  </w:pPr>
                  <w:r>
                    <w:rPr>
                      <w:rFonts w:asciiTheme="minorHAnsi" w:hAnsiTheme="minorHAnsi" w:cstheme="minorHAnsi"/>
                      <w:b/>
                      <w:bCs/>
                      <w:iCs/>
                      <w:color w:val="auto"/>
                      <w:szCs w:val="24"/>
                      <w:lang w:val="en-US" w:eastAsia="en-US"/>
                    </w:rPr>
                    <w:t xml:space="preserve">Non-PPG                        </w:t>
                  </w:r>
                </w:p>
              </w:tc>
              <w:tc>
                <w:tcPr>
                  <w:tcW w:w="1365" w:type="dxa"/>
                </w:tcPr>
                <w:p w14:paraId="4CAFDE81" w14:textId="6AA9E7B5" w:rsidR="0024664F" w:rsidRDefault="0024664F" w:rsidP="0024664F">
                  <w:pPr>
                    <w:pStyle w:val="TableRowCentered"/>
                    <w:spacing w:before="0" w:after="0"/>
                    <w:ind w:left="0"/>
                    <w:rPr>
                      <w:rFonts w:asciiTheme="minorHAnsi" w:hAnsiTheme="minorHAnsi" w:cstheme="minorHAnsi"/>
                      <w:b/>
                      <w:bCs/>
                      <w:iCs/>
                      <w:color w:val="auto"/>
                      <w:szCs w:val="24"/>
                      <w:lang w:val="en-US" w:eastAsia="en-US"/>
                    </w:rPr>
                  </w:pPr>
                  <w:r w:rsidRPr="00DD25E0">
                    <w:rPr>
                      <w:rFonts w:asciiTheme="minorHAnsi" w:hAnsiTheme="minorHAnsi" w:cstheme="minorHAnsi"/>
                      <w:b/>
                      <w:bCs/>
                      <w:iCs/>
                      <w:color w:val="0070C0"/>
                      <w:szCs w:val="24"/>
                      <w:lang w:val="en-US" w:eastAsia="en-US"/>
                    </w:rPr>
                    <w:t>PPG</w:t>
                  </w:r>
                </w:p>
              </w:tc>
              <w:tc>
                <w:tcPr>
                  <w:tcW w:w="1365" w:type="dxa"/>
                </w:tcPr>
                <w:p w14:paraId="3DE3C447" w14:textId="77777777" w:rsidR="0024664F" w:rsidRDefault="0024664F" w:rsidP="00A711E4">
                  <w:pPr>
                    <w:pStyle w:val="TableRowCentered"/>
                    <w:spacing w:before="0" w:after="0"/>
                    <w:ind w:left="0"/>
                    <w:rPr>
                      <w:rFonts w:asciiTheme="minorHAnsi" w:hAnsiTheme="minorHAnsi" w:cstheme="minorHAnsi"/>
                      <w:iCs/>
                      <w:color w:val="auto"/>
                      <w:szCs w:val="24"/>
                      <w:lang w:val="en-US" w:eastAsia="en-US"/>
                    </w:rPr>
                  </w:pPr>
                  <w:r>
                    <w:rPr>
                      <w:rFonts w:asciiTheme="minorHAnsi" w:hAnsiTheme="minorHAnsi" w:cstheme="minorHAnsi"/>
                      <w:b/>
                      <w:bCs/>
                      <w:iCs/>
                      <w:color w:val="auto"/>
                      <w:szCs w:val="24"/>
                      <w:lang w:val="en-US" w:eastAsia="en-US"/>
                    </w:rPr>
                    <w:t xml:space="preserve">Non-PPG                        </w:t>
                  </w:r>
                </w:p>
              </w:tc>
              <w:tc>
                <w:tcPr>
                  <w:tcW w:w="1365" w:type="dxa"/>
                </w:tcPr>
                <w:p w14:paraId="255708C7" w14:textId="4D39CFC0" w:rsidR="0024664F" w:rsidRPr="0024664F" w:rsidRDefault="0024664F" w:rsidP="0024664F">
                  <w:pPr>
                    <w:pStyle w:val="TableRowCentered"/>
                    <w:spacing w:before="0" w:after="0"/>
                    <w:ind w:left="0"/>
                    <w:rPr>
                      <w:rFonts w:asciiTheme="minorHAnsi" w:hAnsiTheme="minorHAnsi" w:cstheme="minorHAnsi"/>
                      <w:iCs/>
                      <w:color w:val="0070C0"/>
                      <w:szCs w:val="24"/>
                      <w:lang w:val="en-US" w:eastAsia="en-US"/>
                    </w:rPr>
                  </w:pPr>
                  <w:r w:rsidRPr="00DD25E0">
                    <w:rPr>
                      <w:rFonts w:asciiTheme="minorHAnsi" w:hAnsiTheme="minorHAnsi" w:cstheme="minorHAnsi"/>
                      <w:b/>
                      <w:bCs/>
                      <w:iCs/>
                      <w:color w:val="0070C0"/>
                      <w:szCs w:val="24"/>
                      <w:lang w:val="en-US" w:eastAsia="en-US"/>
                    </w:rPr>
                    <w:t>PPG</w:t>
                  </w:r>
                </w:p>
              </w:tc>
            </w:tr>
            <w:tr w:rsidR="00427438" w:rsidRPr="005A7A61" w14:paraId="4680BBE7" w14:textId="77777777" w:rsidTr="008C14BC">
              <w:trPr>
                <w:trHeight w:val="311"/>
              </w:trPr>
              <w:tc>
                <w:tcPr>
                  <w:tcW w:w="1994" w:type="dxa"/>
                </w:tcPr>
                <w:p w14:paraId="58327B37" w14:textId="77777777" w:rsidR="00427438" w:rsidRDefault="00427438" w:rsidP="00427438">
                  <w:pPr>
                    <w:pStyle w:val="TableRowCentered"/>
                    <w:spacing w:before="0" w:after="0"/>
                    <w:ind w:left="0"/>
                    <w:rPr>
                      <w:rFonts w:asciiTheme="minorHAnsi" w:hAnsiTheme="minorHAnsi" w:cstheme="minorHAnsi"/>
                      <w:iCs/>
                      <w:color w:val="auto"/>
                      <w:szCs w:val="24"/>
                      <w:lang w:val="en-US" w:eastAsia="en-US"/>
                    </w:rPr>
                  </w:pPr>
                  <w:r>
                    <w:rPr>
                      <w:rFonts w:asciiTheme="minorHAnsi" w:hAnsiTheme="minorHAnsi" w:cstheme="minorHAnsi"/>
                      <w:iCs/>
                      <w:color w:val="auto"/>
                      <w:szCs w:val="24"/>
                      <w:lang w:val="en-US" w:eastAsia="en-US"/>
                    </w:rPr>
                    <w:t>Year 1</w:t>
                  </w:r>
                </w:p>
              </w:tc>
              <w:tc>
                <w:tcPr>
                  <w:tcW w:w="1365" w:type="dxa"/>
                </w:tcPr>
                <w:p w14:paraId="232887B1" w14:textId="77777777" w:rsidR="00427438" w:rsidRDefault="00427438" w:rsidP="00427438">
                  <w:pPr>
                    <w:pStyle w:val="TableRowCentered"/>
                    <w:spacing w:before="0" w:after="0"/>
                    <w:ind w:left="0"/>
                    <w:rPr>
                      <w:rFonts w:asciiTheme="minorHAnsi" w:hAnsiTheme="minorHAnsi" w:cstheme="minorHAnsi"/>
                      <w:iCs/>
                      <w:color w:val="auto"/>
                      <w:szCs w:val="24"/>
                      <w:lang w:val="en-US" w:eastAsia="en-US"/>
                    </w:rPr>
                  </w:pPr>
                </w:p>
              </w:tc>
              <w:tc>
                <w:tcPr>
                  <w:tcW w:w="1364" w:type="dxa"/>
                </w:tcPr>
                <w:p w14:paraId="06091CD2" w14:textId="20BA38FA" w:rsidR="00427438" w:rsidRDefault="00427438" w:rsidP="00427438">
                  <w:pPr>
                    <w:pStyle w:val="TableRowCentered"/>
                    <w:spacing w:before="0" w:after="0"/>
                    <w:ind w:left="0"/>
                    <w:rPr>
                      <w:rFonts w:asciiTheme="minorHAnsi" w:hAnsiTheme="minorHAnsi" w:cstheme="minorHAnsi"/>
                      <w:iCs/>
                      <w:color w:val="auto"/>
                      <w:szCs w:val="24"/>
                      <w:lang w:val="en-US" w:eastAsia="en-US"/>
                    </w:rPr>
                  </w:pPr>
                </w:p>
              </w:tc>
              <w:tc>
                <w:tcPr>
                  <w:tcW w:w="1365" w:type="dxa"/>
                </w:tcPr>
                <w:p w14:paraId="54236B1D" w14:textId="77777777" w:rsidR="00427438" w:rsidRPr="0059280A" w:rsidRDefault="00427438" w:rsidP="00427438">
                  <w:pPr>
                    <w:pStyle w:val="TableRowCentered"/>
                    <w:ind w:left="0"/>
                    <w:rPr>
                      <w:rFonts w:asciiTheme="minorHAnsi" w:hAnsiTheme="minorHAnsi" w:cstheme="minorHAnsi"/>
                      <w:b/>
                      <w:bCs/>
                      <w:szCs w:val="24"/>
                    </w:rPr>
                  </w:pPr>
                  <w:r w:rsidRPr="0059280A">
                    <w:rPr>
                      <w:rFonts w:asciiTheme="minorHAnsi" w:hAnsiTheme="minorHAnsi" w:cstheme="minorHAnsi"/>
                      <w:b/>
                      <w:bCs/>
                      <w:szCs w:val="24"/>
                    </w:rPr>
                    <w:t>75%</w:t>
                  </w:r>
                </w:p>
                <w:p w14:paraId="5CE9779B" w14:textId="6DD11365" w:rsidR="00427438" w:rsidRDefault="00427438" w:rsidP="00427438">
                  <w:pPr>
                    <w:pStyle w:val="TableRowCentered"/>
                    <w:spacing w:before="0" w:after="0"/>
                    <w:ind w:left="0"/>
                    <w:rPr>
                      <w:rFonts w:asciiTheme="minorHAnsi" w:hAnsiTheme="minorHAnsi" w:cstheme="minorHAnsi"/>
                      <w:iCs/>
                      <w:color w:val="auto"/>
                      <w:szCs w:val="24"/>
                      <w:lang w:val="en-US" w:eastAsia="en-US"/>
                    </w:rPr>
                  </w:pPr>
                  <w:r>
                    <w:rPr>
                      <w:rFonts w:asciiTheme="minorHAnsi" w:hAnsiTheme="minorHAnsi" w:cstheme="minorHAnsi"/>
                      <w:szCs w:val="24"/>
                    </w:rPr>
                    <w:t>(6/8)</w:t>
                  </w:r>
                </w:p>
              </w:tc>
              <w:tc>
                <w:tcPr>
                  <w:tcW w:w="1365" w:type="dxa"/>
                </w:tcPr>
                <w:p w14:paraId="08E1FE0F" w14:textId="77777777" w:rsidR="00427438" w:rsidRPr="00F64DEE" w:rsidRDefault="00427438" w:rsidP="00427438">
                  <w:pPr>
                    <w:pStyle w:val="TableRowCentered"/>
                    <w:ind w:left="0"/>
                    <w:rPr>
                      <w:rFonts w:asciiTheme="minorHAnsi" w:hAnsiTheme="minorHAnsi" w:cstheme="minorHAnsi"/>
                      <w:b/>
                      <w:bCs/>
                      <w:color w:val="000000" w:themeColor="dark1"/>
                      <w:szCs w:val="24"/>
                    </w:rPr>
                  </w:pPr>
                  <w:r>
                    <w:rPr>
                      <w:rFonts w:asciiTheme="minorHAnsi" w:hAnsiTheme="minorHAnsi" w:cstheme="minorHAnsi"/>
                      <w:b/>
                      <w:bCs/>
                      <w:color w:val="000000" w:themeColor="dark1"/>
                      <w:szCs w:val="24"/>
                    </w:rPr>
                    <w:t>55</w:t>
                  </w:r>
                  <w:r w:rsidRPr="00F64DEE">
                    <w:rPr>
                      <w:rFonts w:asciiTheme="minorHAnsi" w:hAnsiTheme="minorHAnsi" w:cstheme="minorHAnsi"/>
                      <w:b/>
                      <w:bCs/>
                      <w:color w:val="000000" w:themeColor="dark1"/>
                      <w:szCs w:val="24"/>
                    </w:rPr>
                    <w:t xml:space="preserve">% </w:t>
                  </w:r>
                </w:p>
                <w:p w14:paraId="0CCBEC0B" w14:textId="60DC3C5F" w:rsidR="00427438" w:rsidRDefault="00427438" w:rsidP="00427438">
                  <w:pPr>
                    <w:pStyle w:val="TableRowCentered"/>
                    <w:spacing w:before="0" w:after="0"/>
                    <w:ind w:left="0"/>
                    <w:rPr>
                      <w:rFonts w:asciiTheme="minorHAnsi" w:hAnsiTheme="minorHAnsi" w:cstheme="minorHAnsi"/>
                      <w:iCs/>
                      <w:color w:val="auto"/>
                      <w:szCs w:val="24"/>
                      <w:lang w:val="en-US" w:eastAsia="en-US"/>
                    </w:rPr>
                  </w:pPr>
                  <w:r w:rsidRPr="00F64DEE">
                    <w:rPr>
                      <w:rFonts w:asciiTheme="minorHAnsi" w:hAnsiTheme="minorHAnsi" w:cstheme="minorHAnsi"/>
                      <w:color w:val="000000" w:themeColor="dark1"/>
                      <w:szCs w:val="24"/>
                    </w:rPr>
                    <w:t>(</w:t>
                  </w:r>
                  <w:r>
                    <w:rPr>
                      <w:rFonts w:asciiTheme="minorHAnsi" w:hAnsiTheme="minorHAnsi" w:cstheme="minorHAnsi"/>
                      <w:color w:val="000000" w:themeColor="dark1"/>
                      <w:szCs w:val="24"/>
                    </w:rPr>
                    <w:t>6</w:t>
                  </w:r>
                  <w:r w:rsidRPr="00F64DEE">
                    <w:rPr>
                      <w:rFonts w:asciiTheme="minorHAnsi" w:hAnsiTheme="minorHAnsi" w:cstheme="minorHAnsi"/>
                      <w:color w:val="000000" w:themeColor="dark1"/>
                      <w:szCs w:val="24"/>
                    </w:rPr>
                    <w:t>/</w:t>
                  </w:r>
                  <w:r>
                    <w:rPr>
                      <w:rFonts w:asciiTheme="minorHAnsi" w:hAnsiTheme="minorHAnsi" w:cstheme="minorHAnsi"/>
                      <w:color w:val="000000" w:themeColor="dark1"/>
                      <w:szCs w:val="24"/>
                    </w:rPr>
                    <w:t>11</w:t>
                  </w:r>
                  <w:r w:rsidRPr="00F64DEE">
                    <w:rPr>
                      <w:rFonts w:asciiTheme="minorHAnsi" w:hAnsiTheme="minorHAnsi" w:cstheme="minorHAnsi"/>
                      <w:color w:val="000000" w:themeColor="dark1"/>
                      <w:szCs w:val="24"/>
                    </w:rPr>
                    <w:t>)</w:t>
                  </w:r>
                </w:p>
              </w:tc>
              <w:tc>
                <w:tcPr>
                  <w:tcW w:w="1365" w:type="dxa"/>
                </w:tcPr>
                <w:p w14:paraId="216B0D38" w14:textId="77777777" w:rsidR="00427438" w:rsidRPr="005A7A61" w:rsidRDefault="00427438" w:rsidP="00427438">
                  <w:pPr>
                    <w:pStyle w:val="TableRowCentered"/>
                    <w:spacing w:before="0" w:after="0"/>
                    <w:ind w:left="0"/>
                    <w:rPr>
                      <w:rFonts w:asciiTheme="minorHAnsi" w:hAnsiTheme="minorHAnsi" w:cstheme="minorHAnsi"/>
                      <w:iCs/>
                      <w:color w:val="auto"/>
                      <w:szCs w:val="24"/>
                      <w:lang w:val="en-US" w:eastAsia="en-US"/>
                    </w:rPr>
                  </w:pPr>
                </w:p>
              </w:tc>
              <w:tc>
                <w:tcPr>
                  <w:tcW w:w="1365" w:type="dxa"/>
                </w:tcPr>
                <w:p w14:paraId="60EEDC27" w14:textId="030CE99E" w:rsidR="00427438" w:rsidRPr="005A7A61" w:rsidRDefault="00427438" w:rsidP="00427438">
                  <w:pPr>
                    <w:pStyle w:val="TableRowCentered"/>
                    <w:spacing w:before="0" w:after="0"/>
                    <w:ind w:left="0"/>
                    <w:rPr>
                      <w:rFonts w:asciiTheme="minorHAnsi" w:hAnsiTheme="minorHAnsi" w:cstheme="minorHAnsi"/>
                      <w:iCs/>
                      <w:color w:val="auto"/>
                      <w:szCs w:val="24"/>
                      <w:lang w:val="en-US" w:eastAsia="en-US"/>
                    </w:rPr>
                  </w:pPr>
                </w:p>
              </w:tc>
            </w:tr>
            <w:tr w:rsidR="00427438" w:rsidRPr="00906686" w14:paraId="02EEC84F" w14:textId="77777777" w:rsidTr="008C14BC">
              <w:trPr>
                <w:trHeight w:val="311"/>
              </w:trPr>
              <w:tc>
                <w:tcPr>
                  <w:tcW w:w="1994" w:type="dxa"/>
                </w:tcPr>
                <w:p w14:paraId="53B570CC" w14:textId="70A70591" w:rsidR="00427438" w:rsidRPr="00A711E4" w:rsidRDefault="00427438" w:rsidP="00427438">
                  <w:pPr>
                    <w:pStyle w:val="TableRowCentered"/>
                    <w:spacing w:before="0" w:after="0"/>
                    <w:ind w:left="0"/>
                    <w:rPr>
                      <w:rFonts w:asciiTheme="minorHAnsi" w:hAnsiTheme="minorHAnsi" w:cstheme="minorHAnsi"/>
                      <w:iCs/>
                      <w:color w:val="auto"/>
                      <w:szCs w:val="24"/>
                      <w:lang w:val="en-US" w:eastAsia="en-US"/>
                    </w:rPr>
                  </w:pPr>
                  <w:r>
                    <w:rPr>
                      <w:rFonts w:asciiTheme="minorHAnsi" w:hAnsiTheme="minorHAnsi" w:cstheme="minorHAnsi"/>
                      <w:iCs/>
                      <w:color w:val="auto"/>
                      <w:szCs w:val="24"/>
                      <w:lang w:val="en-US" w:eastAsia="en-US"/>
                    </w:rPr>
                    <w:t>Year 2 (</w:t>
                  </w:r>
                  <w:r w:rsidRPr="00A711E4">
                    <w:rPr>
                      <w:rFonts w:asciiTheme="minorHAnsi" w:hAnsiTheme="minorHAnsi" w:cstheme="minorHAnsi"/>
                      <w:i/>
                      <w:color w:val="auto"/>
                      <w:sz w:val="20"/>
                      <w:lang w:val="en-US" w:eastAsia="en-US"/>
                    </w:rPr>
                    <w:t>Re-takes</w:t>
                  </w:r>
                  <w:r>
                    <w:rPr>
                      <w:rFonts w:asciiTheme="minorHAnsi" w:hAnsiTheme="minorHAnsi" w:cstheme="minorHAnsi"/>
                      <w:i/>
                      <w:color w:val="auto"/>
                      <w:sz w:val="20"/>
                      <w:lang w:val="en-US" w:eastAsia="en-US"/>
                    </w:rPr>
                    <w:t>)</w:t>
                  </w:r>
                </w:p>
              </w:tc>
              <w:tc>
                <w:tcPr>
                  <w:tcW w:w="1365" w:type="dxa"/>
                </w:tcPr>
                <w:p w14:paraId="398E4ABA" w14:textId="77777777" w:rsidR="00427438" w:rsidRDefault="00427438" w:rsidP="00427438">
                  <w:pPr>
                    <w:pStyle w:val="TableRowCentered"/>
                    <w:spacing w:before="0" w:after="0"/>
                    <w:ind w:left="0"/>
                    <w:rPr>
                      <w:rFonts w:asciiTheme="minorHAnsi" w:hAnsiTheme="minorHAnsi" w:cstheme="minorHAnsi"/>
                      <w:iCs/>
                      <w:color w:val="auto"/>
                      <w:szCs w:val="24"/>
                      <w:lang w:val="en-US" w:eastAsia="en-US"/>
                    </w:rPr>
                  </w:pPr>
                </w:p>
              </w:tc>
              <w:tc>
                <w:tcPr>
                  <w:tcW w:w="1364" w:type="dxa"/>
                </w:tcPr>
                <w:p w14:paraId="34D7C8A3" w14:textId="2D3A885E" w:rsidR="00427438" w:rsidRDefault="00427438" w:rsidP="00427438">
                  <w:pPr>
                    <w:pStyle w:val="TableRowCentered"/>
                    <w:spacing w:before="0" w:after="0"/>
                    <w:ind w:left="0"/>
                    <w:rPr>
                      <w:rFonts w:asciiTheme="minorHAnsi" w:hAnsiTheme="minorHAnsi" w:cstheme="minorHAnsi"/>
                      <w:iCs/>
                      <w:color w:val="auto"/>
                      <w:szCs w:val="24"/>
                      <w:lang w:val="en-US" w:eastAsia="en-US"/>
                    </w:rPr>
                  </w:pPr>
                </w:p>
              </w:tc>
              <w:tc>
                <w:tcPr>
                  <w:tcW w:w="1365" w:type="dxa"/>
                </w:tcPr>
                <w:p w14:paraId="53AAC284" w14:textId="77777777" w:rsidR="00427438" w:rsidRPr="0059280A" w:rsidRDefault="00427438" w:rsidP="00427438">
                  <w:pPr>
                    <w:pStyle w:val="TableRowCentered"/>
                    <w:ind w:left="0"/>
                    <w:rPr>
                      <w:rFonts w:asciiTheme="minorHAnsi" w:hAnsiTheme="minorHAnsi" w:cstheme="minorHAnsi"/>
                      <w:b/>
                      <w:bCs/>
                      <w:szCs w:val="24"/>
                    </w:rPr>
                  </w:pPr>
                  <w:r>
                    <w:rPr>
                      <w:rFonts w:asciiTheme="minorHAnsi" w:hAnsiTheme="minorHAnsi" w:cstheme="minorHAnsi"/>
                      <w:b/>
                      <w:bCs/>
                      <w:szCs w:val="24"/>
                    </w:rPr>
                    <w:t>50</w:t>
                  </w:r>
                  <w:r w:rsidRPr="0059280A">
                    <w:rPr>
                      <w:rFonts w:asciiTheme="minorHAnsi" w:hAnsiTheme="minorHAnsi" w:cstheme="minorHAnsi"/>
                      <w:b/>
                      <w:bCs/>
                      <w:szCs w:val="24"/>
                    </w:rPr>
                    <w:t>%</w:t>
                  </w:r>
                </w:p>
                <w:p w14:paraId="73766FF3" w14:textId="58F51DE4" w:rsidR="00427438" w:rsidRDefault="00427438" w:rsidP="00427438">
                  <w:pPr>
                    <w:pStyle w:val="TableRowCentered"/>
                    <w:spacing w:before="0" w:after="0"/>
                    <w:ind w:left="0"/>
                    <w:rPr>
                      <w:rFonts w:asciiTheme="minorHAnsi" w:hAnsiTheme="minorHAnsi" w:cstheme="minorHAnsi"/>
                      <w:iCs/>
                      <w:color w:val="auto"/>
                      <w:szCs w:val="24"/>
                      <w:lang w:val="en-US" w:eastAsia="en-US"/>
                    </w:rPr>
                  </w:pPr>
                  <w:r>
                    <w:rPr>
                      <w:rFonts w:asciiTheme="minorHAnsi" w:hAnsiTheme="minorHAnsi" w:cstheme="minorHAnsi"/>
                      <w:szCs w:val="24"/>
                    </w:rPr>
                    <w:t>(1/2)</w:t>
                  </w:r>
                </w:p>
              </w:tc>
              <w:tc>
                <w:tcPr>
                  <w:tcW w:w="1365" w:type="dxa"/>
                </w:tcPr>
                <w:p w14:paraId="66F4D332" w14:textId="77777777" w:rsidR="00427438" w:rsidRPr="00F64DEE" w:rsidRDefault="00427438" w:rsidP="00427438">
                  <w:pPr>
                    <w:pStyle w:val="TableRowCentered"/>
                    <w:ind w:left="0"/>
                    <w:rPr>
                      <w:rFonts w:asciiTheme="minorHAnsi" w:hAnsiTheme="minorHAnsi" w:cstheme="minorHAnsi"/>
                      <w:b/>
                      <w:bCs/>
                      <w:color w:val="000000" w:themeColor="dark1"/>
                      <w:szCs w:val="24"/>
                    </w:rPr>
                  </w:pPr>
                  <w:r>
                    <w:rPr>
                      <w:rFonts w:asciiTheme="minorHAnsi" w:hAnsiTheme="minorHAnsi" w:cstheme="minorHAnsi"/>
                      <w:b/>
                      <w:bCs/>
                      <w:color w:val="000000" w:themeColor="dark1"/>
                      <w:szCs w:val="24"/>
                    </w:rPr>
                    <w:t>100</w:t>
                  </w:r>
                  <w:r w:rsidRPr="00F64DEE">
                    <w:rPr>
                      <w:rFonts w:asciiTheme="minorHAnsi" w:hAnsiTheme="minorHAnsi" w:cstheme="minorHAnsi"/>
                      <w:b/>
                      <w:bCs/>
                      <w:color w:val="000000" w:themeColor="dark1"/>
                      <w:szCs w:val="24"/>
                    </w:rPr>
                    <w:t xml:space="preserve">% </w:t>
                  </w:r>
                </w:p>
                <w:p w14:paraId="26FA9618" w14:textId="5957243E" w:rsidR="00427438" w:rsidRDefault="00427438" w:rsidP="00427438">
                  <w:pPr>
                    <w:pStyle w:val="TableRowCentered"/>
                    <w:spacing w:before="0" w:after="0"/>
                    <w:ind w:left="0"/>
                    <w:rPr>
                      <w:rFonts w:asciiTheme="minorHAnsi" w:hAnsiTheme="minorHAnsi" w:cstheme="minorHAnsi"/>
                      <w:iCs/>
                      <w:color w:val="auto"/>
                      <w:szCs w:val="24"/>
                      <w:lang w:val="en-US" w:eastAsia="en-US"/>
                    </w:rPr>
                  </w:pPr>
                  <w:r w:rsidRPr="00F64DEE">
                    <w:rPr>
                      <w:rFonts w:asciiTheme="minorHAnsi" w:hAnsiTheme="minorHAnsi" w:cstheme="minorHAnsi"/>
                      <w:color w:val="000000" w:themeColor="dark1"/>
                      <w:szCs w:val="24"/>
                    </w:rPr>
                    <w:t>(</w:t>
                  </w:r>
                  <w:r>
                    <w:rPr>
                      <w:rFonts w:asciiTheme="minorHAnsi" w:hAnsiTheme="minorHAnsi" w:cstheme="minorHAnsi"/>
                      <w:color w:val="000000" w:themeColor="dark1"/>
                      <w:szCs w:val="24"/>
                    </w:rPr>
                    <w:t>4</w:t>
                  </w:r>
                  <w:r w:rsidRPr="00F64DEE">
                    <w:rPr>
                      <w:rFonts w:asciiTheme="minorHAnsi" w:hAnsiTheme="minorHAnsi" w:cstheme="minorHAnsi"/>
                      <w:color w:val="000000" w:themeColor="dark1"/>
                      <w:szCs w:val="24"/>
                    </w:rPr>
                    <w:t>/</w:t>
                  </w:r>
                  <w:r>
                    <w:rPr>
                      <w:rFonts w:asciiTheme="minorHAnsi" w:hAnsiTheme="minorHAnsi" w:cstheme="minorHAnsi"/>
                      <w:color w:val="000000" w:themeColor="dark1"/>
                      <w:szCs w:val="24"/>
                    </w:rPr>
                    <w:t>4</w:t>
                  </w:r>
                  <w:r w:rsidRPr="00F64DEE">
                    <w:rPr>
                      <w:rFonts w:asciiTheme="minorHAnsi" w:hAnsiTheme="minorHAnsi" w:cstheme="minorHAnsi"/>
                      <w:color w:val="000000" w:themeColor="dark1"/>
                      <w:szCs w:val="24"/>
                    </w:rPr>
                    <w:t>)</w:t>
                  </w:r>
                </w:p>
              </w:tc>
              <w:tc>
                <w:tcPr>
                  <w:tcW w:w="1365" w:type="dxa"/>
                </w:tcPr>
                <w:p w14:paraId="45EA27AB" w14:textId="77777777" w:rsidR="00427438" w:rsidRPr="00906686" w:rsidRDefault="00427438" w:rsidP="00427438">
                  <w:pPr>
                    <w:pStyle w:val="TableRowCentered"/>
                    <w:spacing w:before="0" w:after="0"/>
                    <w:ind w:left="0"/>
                    <w:rPr>
                      <w:rFonts w:asciiTheme="minorHAnsi" w:hAnsiTheme="minorHAnsi" w:cstheme="minorHAnsi"/>
                      <w:iCs/>
                      <w:color w:val="00B050"/>
                      <w:szCs w:val="24"/>
                      <w:lang w:val="en-US" w:eastAsia="en-US"/>
                    </w:rPr>
                  </w:pPr>
                </w:p>
              </w:tc>
              <w:tc>
                <w:tcPr>
                  <w:tcW w:w="1365" w:type="dxa"/>
                </w:tcPr>
                <w:p w14:paraId="3265B573" w14:textId="7D2D1777" w:rsidR="00427438" w:rsidRPr="00906686" w:rsidRDefault="00427438" w:rsidP="00427438">
                  <w:pPr>
                    <w:pStyle w:val="TableRowCentered"/>
                    <w:spacing w:before="0" w:after="0"/>
                    <w:ind w:left="0"/>
                    <w:rPr>
                      <w:rFonts w:asciiTheme="minorHAnsi" w:hAnsiTheme="minorHAnsi" w:cstheme="minorHAnsi"/>
                      <w:iCs/>
                      <w:color w:val="00B050"/>
                      <w:szCs w:val="24"/>
                      <w:lang w:val="en-US" w:eastAsia="en-US"/>
                    </w:rPr>
                  </w:pPr>
                </w:p>
              </w:tc>
            </w:tr>
          </w:tbl>
          <w:p w14:paraId="6A4B97A7" w14:textId="7105D3C8" w:rsidR="007B24E7" w:rsidRDefault="007B24E7" w:rsidP="00FF504D">
            <w:pPr>
              <w:pStyle w:val="TableRowCentered"/>
              <w:jc w:val="left"/>
              <w:rPr>
                <w:rFonts w:asciiTheme="minorHAnsi" w:hAnsiTheme="minorHAnsi" w:cstheme="minorHAnsi"/>
                <w:b/>
                <w:bCs/>
                <w:szCs w:val="24"/>
              </w:rPr>
            </w:pPr>
          </w:p>
          <w:p w14:paraId="079A9200" w14:textId="57F42271" w:rsidR="007B24E7" w:rsidRPr="007B24E7" w:rsidRDefault="007B24E7" w:rsidP="00FF504D">
            <w:pPr>
              <w:pStyle w:val="TableRowCentered"/>
              <w:jc w:val="left"/>
              <w:rPr>
                <w:rFonts w:asciiTheme="minorHAnsi" w:hAnsiTheme="minorHAnsi" w:cstheme="minorHAnsi"/>
                <w:b/>
                <w:bCs/>
                <w:szCs w:val="24"/>
                <w:u w:val="single"/>
              </w:rPr>
            </w:pPr>
            <w:r w:rsidRPr="007B24E7">
              <w:rPr>
                <w:rFonts w:asciiTheme="minorHAnsi" w:hAnsiTheme="minorHAnsi" w:cstheme="minorHAnsi"/>
                <w:b/>
                <w:bCs/>
                <w:szCs w:val="24"/>
                <w:u w:val="single"/>
              </w:rPr>
              <w:t>Reading Data</w:t>
            </w:r>
          </w:p>
          <w:tbl>
            <w:tblPr>
              <w:tblStyle w:val="TableGrid"/>
              <w:tblW w:w="0" w:type="auto"/>
              <w:tblLook w:val="04A0" w:firstRow="1" w:lastRow="0" w:firstColumn="1" w:lastColumn="0" w:noHBand="0" w:noVBand="1"/>
            </w:tblPr>
            <w:tblGrid>
              <w:gridCol w:w="2163"/>
              <w:gridCol w:w="851"/>
              <w:gridCol w:w="830"/>
              <w:gridCol w:w="818"/>
              <w:gridCol w:w="827"/>
              <w:gridCol w:w="827"/>
              <w:gridCol w:w="827"/>
              <w:gridCol w:w="1054"/>
              <w:gridCol w:w="1080"/>
              <w:gridCol w:w="953"/>
            </w:tblGrid>
            <w:tr w:rsidR="00FF504D" w14:paraId="5DF2B29C" w14:textId="77777777" w:rsidTr="00C94FDC">
              <w:trPr>
                <w:trHeight w:val="639"/>
              </w:trPr>
              <w:tc>
                <w:tcPr>
                  <w:tcW w:w="2163" w:type="dxa"/>
                </w:tcPr>
                <w:p w14:paraId="7E21B287" w14:textId="55AA8FE9" w:rsidR="00FF504D" w:rsidRDefault="00FF504D" w:rsidP="00FF504D">
                  <w:pPr>
                    <w:pStyle w:val="TableRowCentered"/>
                    <w:spacing w:before="0" w:after="0"/>
                    <w:ind w:left="0"/>
                    <w:jc w:val="left"/>
                    <w:rPr>
                      <w:rFonts w:asciiTheme="minorHAnsi" w:hAnsiTheme="minorHAnsi" w:cstheme="minorHAnsi"/>
                      <w:iCs/>
                      <w:color w:val="auto"/>
                      <w:szCs w:val="24"/>
                      <w:lang w:val="en-US" w:eastAsia="en-US"/>
                    </w:rPr>
                  </w:pPr>
                </w:p>
              </w:tc>
              <w:tc>
                <w:tcPr>
                  <w:tcW w:w="2499" w:type="dxa"/>
                  <w:gridSpan w:val="3"/>
                </w:tcPr>
                <w:p w14:paraId="5AED4838" w14:textId="77777777" w:rsidR="00FF504D" w:rsidRDefault="00FF504D" w:rsidP="00FF504D">
                  <w:pPr>
                    <w:pStyle w:val="TableRowCentered"/>
                    <w:spacing w:before="0" w:after="0"/>
                    <w:ind w:left="0"/>
                    <w:rPr>
                      <w:rFonts w:asciiTheme="minorHAnsi" w:hAnsiTheme="minorHAnsi" w:cstheme="minorHAnsi"/>
                      <w:b/>
                      <w:bCs/>
                      <w:iCs/>
                      <w:color w:val="auto"/>
                      <w:szCs w:val="24"/>
                      <w:lang w:val="en-US" w:eastAsia="en-US"/>
                    </w:rPr>
                  </w:pPr>
                  <w:r>
                    <w:rPr>
                      <w:rFonts w:asciiTheme="minorHAnsi" w:hAnsiTheme="minorHAnsi" w:cstheme="minorHAnsi"/>
                      <w:b/>
                      <w:bCs/>
                      <w:iCs/>
                      <w:color w:val="auto"/>
                      <w:szCs w:val="24"/>
                      <w:lang w:val="en-US" w:eastAsia="en-US"/>
                    </w:rPr>
                    <w:t>Reading</w:t>
                  </w:r>
                </w:p>
                <w:p w14:paraId="405F6C2E" w14:textId="77777777" w:rsidR="00FF504D" w:rsidRDefault="00285C85" w:rsidP="00FF504D">
                  <w:pPr>
                    <w:pStyle w:val="TableRowCentered"/>
                    <w:spacing w:before="0" w:after="0"/>
                    <w:ind w:left="0"/>
                    <w:rPr>
                      <w:rFonts w:asciiTheme="minorHAnsi" w:hAnsiTheme="minorHAnsi" w:cstheme="minorHAnsi"/>
                      <w:b/>
                      <w:bCs/>
                      <w:iCs/>
                      <w:color w:val="auto"/>
                      <w:szCs w:val="24"/>
                      <w:lang w:val="en-US" w:eastAsia="en-US"/>
                    </w:rPr>
                  </w:pPr>
                  <w:r>
                    <w:rPr>
                      <w:rFonts w:asciiTheme="minorHAnsi" w:hAnsiTheme="minorHAnsi" w:cstheme="minorHAnsi"/>
                      <w:b/>
                      <w:bCs/>
                      <w:iCs/>
                      <w:color w:val="auto"/>
                      <w:szCs w:val="24"/>
                      <w:lang w:val="en-US" w:eastAsia="en-US"/>
                    </w:rPr>
                    <w:t>Autumn 2023</w:t>
                  </w:r>
                </w:p>
                <w:p w14:paraId="6DCAE073" w14:textId="27C5F010" w:rsidR="000460BF" w:rsidRPr="00C521C5" w:rsidRDefault="000460BF" w:rsidP="00FF504D">
                  <w:pPr>
                    <w:pStyle w:val="TableRowCentered"/>
                    <w:spacing w:before="0" w:after="0"/>
                    <w:ind w:left="0"/>
                    <w:rPr>
                      <w:rFonts w:asciiTheme="minorHAnsi" w:hAnsiTheme="minorHAnsi" w:cstheme="minorHAnsi"/>
                      <w:b/>
                      <w:bCs/>
                      <w:iCs/>
                      <w:color w:val="auto"/>
                      <w:szCs w:val="24"/>
                      <w:lang w:val="en-US" w:eastAsia="en-US"/>
                    </w:rPr>
                  </w:pPr>
                  <w:r>
                    <w:rPr>
                      <w:rFonts w:asciiTheme="minorHAnsi" w:hAnsiTheme="minorHAnsi" w:cstheme="minorHAnsi"/>
                      <w:i/>
                      <w:color w:val="auto"/>
                      <w:sz w:val="20"/>
                      <w:lang w:val="en-US" w:eastAsia="en-US"/>
                    </w:rPr>
                    <w:t>(RAP Data)</w:t>
                  </w:r>
                </w:p>
              </w:tc>
              <w:tc>
                <w:tcPr>
                  <w:tcW w:w="2481" w:type="dxa"/>
                  <w:gridSpan w:val="3"/>
                </w:tcPr>
                <w:p w14:paraId="58C9CDCA" w14:textId="77777777" w:rsidR="00FF504D" w:rsidRDefault="00285C85" w:rsidP="00FF504D">
                  <w:pPr>
                    <w:pStyle w:val="TableRowCentered"/>
                    <w:spacing w:before="0" w:after="0"/>
                    <w:ind w:left="0"/>
                    <w:rPr>
                      <w:rFonts w:asciiTheme="minorHAnsi" w:hAnsiTheme="minorHAnsi" w:cstheme="minorHAnsi"/>
                      <w:b/>
                      <w:bCs/>
                      <w:iCs/>
                      <w:color w:val="auto"/>
                      <w:szCs w:val="24"/>
                      <w:lang w:val="en-US" w:eastAsia="en-US"/>
                    </w:rPr>
                  </w:pPr>
                  <w:r>
                    <w:rPr>
                      <w:rFonts w:asciiTheme="minorHAnsi" w:hAnsiTheme="minorHAnsi" w:cstheme="minorHAnsi"/>
                      <w:b/>
                      <w:bCs/>
                      <w:iCs/>
                      <w:color w:val="auto"/>
                      <w:szCs w:val="24"/>
                      <w:lang w:val="en-US" w:eastAsia="en-US"/>
                    </w:rPr>
                    <w:t xml:space="preserve">Reading </w:t>
                  </w:r>
                </w:p>
                <w:p w14:paraId="40B17AFF" w14:textId="77777777" w:rsidR="00285C85" w:rsidRDefault="00285C85" w:rsidP="00FF504D">
                  <w:pPr>
                    <w:pStyle w:val="TableRowCentered"/>
                    <w:spacing w:before="0" w:after="0"/>
                    <w:ind w:left="0"/>
                    <w:rPr>
                      <w:rFonts w:asciiTheme="minorHAnsi" w:hAnsiTheme="minorHAnsi" w:cstheme="minorHAnsi"/>
                      <w:b/>
                      <w:bCs/>
                      <w:iCs/>
                      <w:color w:val="auto"/>
                      <w:szCs w:val="24"/>
                      <w:lang w:val="en-US" w:eastAsia="en-US"/>
                    </w:rPr>
                  </w:pPr>
                  <w:r>
                    <w:rPr>
                      <w:rFonts w:asciiTheme="minorHAnsi" w:hAnsiTheme="minorHAnsi" w:cstheme="minorHAnsi"/>
                      <w:b/>
                      <w:bCs/>
                      <w:iCs/>
                      <w:color w:val="auto"/>
                      <w:szCs w:val="24"/>
                      <w:lang w:val="en-US" w:eastAsia="en-US"/>
                    </w:rPr>
                    <w:t>Autumn 2022</w:t>
                  </w:r>
                </w:p>
                <w:p w14:paraId="1B117BEA" w14:textId="2C731F7D" w:rsidR="000460BF" w:rsidRPr="000460BF" w:rsidRDefault="000460BF" w:rsidP="00FF504D">
                  <w:pPr>
                    <w:pStyle w:val="TableRowCentered"/>
                    <w:spacing w:before="0" w:after="0"/>
                    <w:ind w:left="0"/>
                    <w:rPr>
                      <w:rFonts w:asciiTheme="minorHAnsi" w:hAnsiTheme="minorHAnsi" w:cstheme="minorHAnsi"/>
                      <w:i/>
                      <w:color w:val="auto"/>
                      <w:sz w:val="20"/>
                      <w:lang w:val="en-US" w:eastAsia="en-US"/>
                    </w:rPr>
                  </w:pPr>
                  <w:r>
                    <w:rPr>
                      <w:rFonts w:asciiTheme="minorHAnsi" w:hAnsiTheme="minorHAnsi" w:cstheme="minorHAnsi"/>
                      <w:i/>
                      <w:color w:val="auto"/>
                      <w:sz w:val="20"/>
                      <w:lang w:val="en-US" w:eastAsia="en-US"/>
                    </w:rPr>
                    <w:t>(RAP Data)</w:t>
                  </w:r>
                </w:p>
              </w:tc>
              <w:tc>
                <w:tcPr>
                  <w:tcW w:w="3087" w:type="dxa"/>
                  <w:gridSpan w:val="3"/>
                </w:tcPr>
                <w:p w14:paraId="08CB7549" w14:textId="3AE2EA40" w:rsidR="00FF504D" w:rsidRDefault="00285C85" w:rsidP="00FF504D">
                  <w:pPr>
                    <w:pStyle w:val="TableRowCentered"/>
                    <w:spacing w:before="0" w:after="0"/>
                    <w:ind w:left="0"/>
                    <w:rPr>
                      <w:rFonts w:asciiTheme="minorHAnsi" w:hAnsiTheme="minorHAnsi" w:cstheme="minorHAnsi"/>
                      <w:b/>
                      <w:bCs/>
                      <w:iCs/>
                      <w:color w:val="auto"/>
                      <w:szCs w:val="24"/>
                      <w:lang w:val="en-US" w:eastAsia="en-US"/>
                    </w:rPr>
                  </w:pPr>
                  <w:r>
                    <w:rPr>
                      <w:rFonts w:asciiTheme="minorHAnsi" w:hAnsiTheme="minorHAnsi" w:cstheme="minorHAnsi"/>
                      <w:b/>
                      <w:bCs/>
                      <w:iCs/>
                      <w:color w:val="auto"/>
                      <w:szCs w:val="24"/>
                      <w:lang w:val="en-US" w:eastAsia="en-US"/>
                    </w:rPr>
                    <w:t>Reading</w:t>
                  </w:r>
                </w:p>
                <w:p w14:paraId="1BAE4015" w14:textId="77777777" w:rsidR="00FF504D" w:rsidRDefault="00285C85" w:rsidP="000460BF">
                  <w:pPr>
                    <w:pStyle w:val="TableRowCentered"/>
                    <w:spacing w:before="0" w:after="0"/>
                    <w:ind w:left="0"/>
                    <w:rPr>
                      <w:rFonts w:asciiTheme="minorHAnsi" w:hAnsiTheme="minorHAnsi" w:cstheme="minorHAnsi"/>
                      <w:b/>
                      <w:bCs/>
                      <w:iCs/>
                      <w:color w:val="auto"/>
                      <w:szCs w:val="24"/>
                      <w:lang w:val="en-US" w:eastAsia="en-US"/>
                    </w:rPr>
                  </w:pPr>
                  <w:r>
                    <w:rPr>
                      <w:rFonts w:asciiTheme="minorHAnsi" w:hAnsiTheme="minorHAnsi" w:cstheme="minorHAnsi"/>
                      <w:b/>
                      <w:bCs/>
                      <w:iCs/>
                      <w:color w:val="auto"/>
                      <w:szCs w:val="24"/>
                      <w:lang w:val="en-US" w:eastAsia="en-US"/>
                    </w:rPr>
                    <w:t>Autumn 2021</w:t>
                  </w:r>
                </w:p>
                <w:p w14:paraId="005F2A9E" w14:textId="06DD3056" w:rsidR="000460BF" w:rsidRPr="00C521C5" w:rsidRDefault="000460BF" w:rsidP="000460BF">
                  <w:pPr>
                    <w:pStyle w:val="TableRowCentered"/>
                    <w:spacing w:before="0" w:after="0"/>
                    <w:ind w:left="0"/>
                    <w:rPr>
                      <w:rFonts w:asciiTheme="minorHAnsi" w:hAnsiTheme="minorHAnsi" w:cstheme="minorHAnsi"/>
                      <w:b/>
                      <w:bCs/>
                      <w:iCs/>
                      <w:color w:val="auto"/>
                      <w:szCs w:val="24"/>
                      <w:lang w:val="en-US" w:eastAsia="en-US"/>
                    </w:rPr>
                  </w:pPr>
                  <w:r>
                    <w:rPr>
                      <w:rFonts w:asciiTheme="minorHAnsi" w:hAnsiTheme="minorHAnsi" w:cstheme="minorHAnsi"/>
                      <w:i/>
                      <w:color w:val="auto"/>
                      <w:sz w:val="20"/>
                      <w:lang w:val="en-US" w:eastAsia="en-US"/>
                    </w:rPr>
                    <w:t>(RAP Data)</w:t>
                  </w:r>
                </w:p>
              </w:tc>
            </w:tr>
            <w:tr w:rsidR="00FF504D" w14:paraId="04706501" w14:textId="77777777" w:rsidTr="00C94FDC">
              <w:trPr>
                <w:trHeight w:val="311"/>
              </w:trPr>
              <w:tc>
                <w:tcPr>
                  <w:tcW w:w="2163" w:type="dxa"/>
                </w:tcPr>
                <w:p w14:paraId="42BAE1E4" w14:textId="77777777" w:rsidR="00FF504D" w:rsidRDefault="00FF504D" w:rsidP="00FF504D">
                  <w:pPr>
                    <w:pStyle w:val="TableRowCentered"/>
                    <w:spacing w:before="0" w:after="0"/>
                    <w:ind w:left="0"/>
                    <w:rPr>
                      <w:rFonts w:asciiTheme="minorHAnsi" w:hAnsiTheme="minorHAnsi" w:cstheme="minorHAnsi"/>
                      <w:iCs/>
                      <w:color w:val="auto"/>
                      <w:szCs w:val="24"/>
                      <w:lang w:val="en-US" w:eastAsia="en-US"/>
                    </w:rPr>
                  </w:pPr>
                </w:p>
              </w:tc>
              <w:tc>
                <w:tcPr>
                  <w:tcW w:w="851" w:type="dxa"/>
                </w:tcPr>
                <w:p w14:paraId="1678BA2D" w14:textId="77777777" w:rsidR="00FF504D" w:rsidRDefault="00FF504D" w:rsidP="00FF504D">
                  <w:pPr>
                    <w:pStyle w:val="TableRowCentered"/>
                    <w:spacing w:before="0" w:after="0"/>
                    <w:ind w:left="0"/>
                    <w:rPr>
                      <w:rFonts w:asciiTheme="minorHAnsi" w:hAnsiTheme="minorHAnsi" w:cstheme="minorHAnsi"/>
                      <w:b/>
                      <w:bCs/>
                      <w:iCs/>
                      <w:color w:val="auto"/>
                      <w:szCs w:val="24"/>
                      <w:lang w:val="en-US" w:eastAsia="en-US"/>
                    </w:rPr>
                  </w:pPr>
                  <w:r>
                    <w:rPr>
                      <w:rFonts w:asciiTheme="minorHAnsi" w:hAnsiTheme="minorHAnsi" w:cstheme="minorHAnsi"/>
                      <w:b/>
                      <w:bCs/>
                      <w:iCs/>
                      <w:color w:val="auto"/>
                      <w:szCs w:val="24"/>
                      <w:lang w:val="en-US" w:eastAsia="en-US"/>
                    </w:rPr>
                    <w:t xml:space="preserve">Non-PPG                        </w:t>
                  </w:r>
                </w:p>
              </w:tc>
              <w:tc>
                <w:tcPr>
                  <w:tcW w:w="830" w:type="dxa"/>
                </w:tcPr>
                <w:p w14:paraId="308B1BBA" w14:textId="77777777" w:rsidR="00FF504D" w:rsidRDefault="00FF504D" w:rsidP="00FF504D">
                  <w:pPr>
                    <w:pStyle w:val="TableRowCentered"/>
                    <w:spacing w:before="0" w:after="0"/>
                    <w:ind w:left="0"/>
                    <w:rPr>
                      <w:rFonts w:asciiTheme="minorHAnsi" w:hAnsiTheme="minorHAnsi" w:cstheme="minorHAnsi"/>
                      <w:b/>
                      <w:bCs/>
                      <w:iCs/>
                      <w:color w:val="auto"/>
                      <w:szCs w:val="24"/>
                      <w:lang w:val="en-US" w:eastAsia="en-US"/>
                    </w:rPr>
                  </w:pPr>
                  <w:r w:rsidRPr="00DD25E0">
                    <w:rPr>
                      <w:rFonts w:asciiTheme="minorHAnsi" w:hAnsiTheme="minorHAnsi" w:cstheme="minorHAnsi"/>
                      <w:b/>
                      <w:bCs/>
                      <w:iCs/>
                      <w:color w:val="0070C0"/>
                      <w:szCs w:val="24"/>
                      <w:lang w:val="en-US" w:eastAsia="en-US"/>
                    </w:rPr>
                    <w:t>PPG</w:t>
                  </w:r>
                </w:p>
              </w:tc>
              <w:tc>
                <w:tcPr>
                  <w:tcW w:w="818" w:type="dxa"/>
                </w:tcPr>
                <w:p w14:paraId="63B37E11" w14:textId="77777777" w:rsidR="00FF504D" w:rsidRDefault="00FF504D" w:rsidP="00FF504D">
                  <w:pPr>
                    <w:pStyle w:val="TableRowCentered"/>
                    <w:spacing w:before="0" w:after="0"/>
                    <w:ind w:left="0"/>
                    <w:rPr>
                      <w:rFonts w:asciiTheme="minorHAnsi" w:hAnsiTheme="minorHAnsi" w:cstheme="minorHAnsi"/>
                      <w:b/>
                      <w:bCs/>
                      <w:iCs/>
                      <w:color w:val="auto"/>
                      <w:szCs w:val="24"/>
                      <w:lang w:val="en-US" w:eastAsia="en-US"/>
                    </w:rPr>
                  </w:pPr>
                  <w:r w:rsidRPr="005A7A61">
                    <w:rPr>
                      <w:rFonts w:asciiTheme="minorHAnsi" w:hAnsiTheme="minorHAnsi" w:cstheme="minorHAnsi"/>
                      <w:b/>
                      <w:bCs/>
                      <w:iCs/>
                      <w:color w:val="auto"/>
                      <w:szCs w:val="24"/>
                      <w:lang w:val="en-US" w:eastAsia="en-US"/>
                    </w:rPr>
                    <w:t>Gap</w:t>
                  </w:r>
                </w:p>
              </w:tc>
              <w:tc>
                <w:tcPr>
                  <w:tcW w:w="827" w:type="dxa"/>
                </w:tcPr>
                <w:p w14:paraId="77F847A9" w14:textId="77777777" w:rsidR="00FF504D" w:rsidRDefault="00FF504D" w:rsidP="00FF504D">
                  <w:pPr>
                    <w:pStyle w:val="TableRowCentered"/>
                    <w:spacing w:before="0" w:after="0"/>
                    <w:ind w:left="0"/>
                    <w:rPr>
                      <w:rFonts w:asciiTheme="minorHAnsi" w:hAnsiTheme="minorHAnsi" w:cstheme="minorHAnsi"/>
                      <w:b/>
                      <w:bCs/>
                      <w:iCs/>
                      <w:color w:val="auto"/>
                      <w:szCs w:val="24"/>
                      <w:lang w:val="en-US" w:eastAsia="en-US"/>
                    </w:rPr>
                  </w:pPr>
                  <w:r>
                    <w:rPr>
                      <w:rFonts w:asciiTheme="minorHAnsi" w:hAnsiTheme="minorHAnsi" w:cstheme="minorHAnsi"/>
                      <w:b/>
                      <w:bCs/>
                      <w:iCs/>
                      <w:color w:val="auto"/>
                      <w:szCs w:val="24"/>
                      <w:lang w:val="en-US" w:eastAsia="en-US"/>
                    </w:rPr>
                    <w:t xml:space="preserve">Non-PPG                        </w:t>
                  </w:r>
                </w:p>
              </w:tc>
              <w:tc>
                <w:tcPr>
                  <w:tcW w:w="827" w:type="dxa"/>
                </w:tcPr>
                <w:p w14:paraId="0AE21768" w14:textId="77777777" w:rsidR="00FF504D" w:rsidRDefault="00FF504D" w:rsidP="00FF504D">
                  <w:pPr>
                    <w:pStyle w:val="TableRowCentered"/>
                    <w:spacing w:before="0" w:after="0"/>
                    <w:ind w:left="0"/>
                    <w:rPr>
                      <w:rFonts w:asciiTheme="minorHAnsi" w:hAnsiTheme="minorHAnsi" w:cstheme="minorHAnsi"/>
                      <w:b/>
                      <w:bCs/>
                      <w:iCs/>
                      <w:color w:val="auto"/>
                      <w:szCs w:val="24"/>
                      <w:lang w:val="en-US" w:eastAsia="en-US"/>
                    </w:rPr>
                  </w:pPr>
                  <w:r w:rsidRPr="00DD25E0">
                    <w:rPr>
                      <w:rFonts w:asciiTheme="minorHAnsi" w:hAnsiTheme="minorHAnsi" w:cstheme="minorHAnsi"/>
                      <w:b/>
                      <w:bCs/>
                      <w:iCs/>
                      <w:color w:val="0070C0"/>
                      <w:szCs w:val="24"/>
                      <w:lang w:val="en-US" w:eastAsia="en-US"/>
                    </w:rPr>
                    <w:t>PPG</w:t>
                  </w:r>
                </w:p>
              </w:tc>
              <w:tc>
                <w:tcPr>
                  <w:tcW w:w="827" w:type="dxa"/>
                </w:tcPr>
                <w:p w14:paraId="1EA8B1BF" w14:textId="77777777" w:rsidR="00FF504D" w:rsidRDefault="00FF504D" w:rsidP="00FF504D">
                  <w:pPr>
                    <w:pStyle w:val="TableRowCentered"/>
                    <w:spacing w:before="0" w:after="0"/>
                    <w:ind w:left="0"/>
                    <w:rPr>
                      <w:rFonts w:asciiTheme="minorHAnsi" w:hAnsiTheme="minorHAnsi" w:cstheme="minorHAnsi"/>
                      <w:b/>
                      <w:bCs/>
                      <w:iCs/>
                      <w:color w:val="auto"/>
                      <w:szCs w:val="24"/>
                      <w:lang w:val="en-US" w:eastAsia="en-US"/>
                    </w:rPr>
                  </w:pPr>
                  <w:r w:rsidRPr="005A7A61">
                    <w:rPr>
                      <w:rFonts w:asciiTheme="minorHAnsi" w:hAnsiTheme="minorHAnsi" w:cstheme="minorHAnsi"/>
                      <w:b/>
                      <w:bCs/>
                      <w:iCs/>
                      <w:color w:val="auto"/>
                      <w:szCs w:val="24"/>
                      <w:lang w:val="en-US" w:eastAsia="en-US"/>
                    </w:rPr>
                    <w:t>Gap</w:t>
                  </w:r>
                </w:p>
              </w:tc>
              <w:tc>
                <w:tcPr>
                  <w:tcW w:w="1054" w:type="dxa"/>
                </w:tcPr>
                <w:p w14:paraId="48B7B25F" w14:textId="77777777" w:rsidR="00FF504D" w:rsidRDefault="00FF504D" w:rsidP="00FF504D">
                  <w:pPr>
                    <w:pStyle w:val="TableRowCentered"/>
                    <w:spacing w:before="0" w:after="0"/>
                    <w:ind w:left="0"/>
                    <w:rPr>
                      <w:rFonts w:asciiTheme="minorHAnsi" w:hAnsiTheme="minorHAnsi" w:cstheme="minorHAnsi"/>
                      <w:iCs/>
                      <w:color w:val="auto"/>
                      <w:szCs w:val="24"/>
                      <w:lang w:val="en-US" w:eastAsia="en-US"/>
                    </w:rPr>
                  </w:pPr>
                  <w:r>
                    <w:rPr>
                      <w:rFonts w:asciiTheme="minorHAnsi" w:hAnsiTheme="minorHAnsi" w:cstheme="minorHAnsi"/>
                      <w:b/>
                      <w:bCs/>
                      <w:iCs/>
                      <w:color w:val="auto"/>
                      <w:szCs w:val="24"/>
                      <w:lang w:val="en-US" w:eastAsia="en-US"/>
                    </w:rPr>
                    <w:t xml:space="preserve">Non-PPG                        </w:t>
                  </w:r>
                </w:p>
              </w:tc>
              <w:tc>
                <w:tcPr>
                  <w:tcW w:w="1080" w:type="dxa"/>
                </w:tcPr>
                <w:p w14:paraId="4A42B303" w14:textId="77777777" w:rsidR="00FF504D" w:rsidRPr="00E70C3C" w:rsidRDefault="00FF504D" w:rsidP="00FF504D">
                  <w:pPr>
                    <w:pStyle w:val="TableRowCentered"/>
                    <w:spacing w:before="0" w:after="0"/>
                    <w:ind w:left="0"/>
                    <w:rPr>
                      <w:rFonts w:asciiTheme="minorHAnsi" w:hAnsiTheme="minorHAnsi" w:cstheme="minorHAnsi"/>
                      <w:iCs/>
                      <w:color w:val="0070C0"/>
                      <w:szCs w:val="24"/>
                      <w:lang w:val="en-US" w:eastAsia="en-US"/>
                    </w:rPr>
                  </w:pPr>
                  <w:r w:rsidRPr="00DD25E0">
                    <w:rPr>
                      <w:rFonts w:asciiTheme="minorHAnsi" w:hAnsiTheme="minorHAnsi" w:cstheme="minorHAnsi"/>
                      <w:b/>
                      <w:bCs/>
                      <w:iCs/>
                      <w:color w:val="0070C0"/>
                      <w:szCs w:val="24"/>
                      <w:lang w:val="en-US" w:eastAsia="en-US"/>
                    </w:rPr>
                    <w:t>PPG</w:t>
                  </w:r>
                </w:p>
              </w:tc>
              <w:tc>
                <w:tcPr>
                  <w:tcW w:w="953" w:type="dxa"/>
                </w:tcPr>
                <w:p w14:paraId="7BDA6562" w14:textId="77777777" w:rsidR="00FF504D" w:rsidRPr="005A7A61" w:rsidRDefault="00FF504D" w:rsidP="00FF504D">
                  <w:pPr>
                    <w:pStyle w:val="TableRowCentered"/>
                    <w:spacing w:before="0" w:after="0"/>
                    <w:ind w:left="0"/>
                    <w:rPr>
                      <w:rFonts w:asciiTheme="minorHAnsi" w:hAnsiTheme="minorHAnsi" w:cstheme="minorHAnsi"/>
                      <w:b/>
                      <w:bCs/>
                      <w:iCs/>
                      <w:color w:val="auto"/>
                      <w:szCs w:val="24"/>
                      <w:lang w:val="en-US" w:eastAsia="en-US"/>
                    </w:rPr>
                  </w:pPr>
                  <w:r w:rsidRPr="005A7A61">
                    <w:rPr>
                      <w:rFonts w:asciiTheme="minorHAnsi" w:hAnsiTheme="minorHAnsi" w:cstheme="minorHAnsi"/>
                      <w:b/>
                      <w:bCs/>
                      <w:iCs/>
                      <w:color w:val="auto"/>
                      <w:szCs w:val="24"/>
                      <w:lang w:val="en-US" w:eastAsia="en-US"/>
                    </w:rPr>
                    <w:t>Gap</w:t>
                  </w:r>
                </w:p>
              </w:tc>
            </w:tr>
            <w:tr w:rsidR="000460BF" w14:paraId="5D040CA3" w14:textId="77777777" w:rsidTr="00C94FDC">
              <w:trPr>
                <w:trHeight w:val="311"/>
              </w:trPr>
              <w:tc>
                <w:tcPr>
                  <w:tcW w:w="2163" w:type="dxa"/>
                </w:tcPr>
                <w:p w14:paraId="66DF8957" w14:textId="77777777" w:rsidR="000460BF" w:rsidRDefault="000460BF" w:rsidP="000460BF">
                  <w:pPr>
                    <w:pStyle w:val="TableRowCentered"/>
                    <w:spacing w:before="0" w:after="0"/>
                    <w:ind w:left="0"/>
                    <w:rPr>
                      <w:rFonts w:asciiTheme="minorHAnsi" w:hAnsiTheme="minorHAnsi" w:cstheme="minorHAnsi"/>
                      <w:iCs/>
                      <w:color w:val="auto"/>
                      <w:szCs w:val="24"/>
                      <w:lang w:val="en-US" w:eastAsia="en-US"/>
                    </w:rPr>
                  </w:pPr>
                  <w:r>
                    <w:rPr>
                      <w:rFonts w:asciiTheme="minorHAnsi" w:hAnsiTheme="minorHAnsi" w:cstheme="minorHAnsi"/>
                      <w:iCs/>
                      <w:color w:val="auto"/>
                      <w:szCs w:val="24"/>
                      <w:lang w:val="en-US" w:eastAsia="en-US"/>
                    </w:rPr>
                    <w:t>Year 1</w:t>
                  </w:r>
                </w:p>
              </w:tc>
              <w:tc>
                <w:tcPr>
                  <w:tcW w:w="851" w:type="dxa"/>
                </w:tcPr>
                <w:p w14:paraId="28A4AE5E" w14:textId="3B00591A" w:rsidR="000460BF" w:rsidRDefault="000460BF" w:rsidP="000460BF">
                  <w:pPr>
                    <w:pStyle w:val="TableRowCentered"/>
                    <w:spacing w:before="0" w:after="0"/>
                    <w:ind w:left="0"/>
                    <w:rPr>
                      <w:rFonts w:asciiTheme="minorHAnsi" w:hAnsiTheme="minorHAnsi" w:cstheme="minorHAnsi"/>
                      <w:iCs/>
                      <w:color w:val="auto"/>
                      <w:szCs w:val="24"/>
                      <w:lang w:val="en-US" w:eastAsia="en-US"/>
                    </w:rPr>
                  </w:pPr>
                </w:p>
              </w:tc>
              <w:tc>
                <w:tcPr>
                  <w:tcW w:w="830" w:type="dxa"/>
                </w:tcPr>
                <w:p w14:paraId="50C204DE" w14:textId="4EDACD3C" w:rsidR="000460BF" w:rsidRPr="00B11EAC" w:rsidRDefault="000460BF" w:rsidP="000460BF">
                  <w:pPr>
                    <w:pStyle w:val="TableRowCentered"/>
                    <w:spacing w:before="0" w:after="0"/>
                    <w:ind w:left="0"/>
                    <w:rPr>
                      <w:rFonts w:asciiTheme="minorHAnsi" w:hAnsiTheme="minorHAnsi" w:cstheme="minorHAnsi"/>
                      <w:iCs/>
                      <w:color w:val="0070C0"/>
                      <w:szCs w:val="24"/>
                      <w:lang w:val="en-US" w:eastAsia="en-US"/>
                    </w:rPr>
                  </w:pPr>
                </w:p>
              </w:tc>
              <w:tc>
                <w:tcPr>
                  <w:tcW w:w="818" w:type="dxa"/>
                </w:tcPr>
                <w:p w14:paraId="3E41A5BF" w14:textId="085C0FE7" w:rsidR="000460BF" w:rsidRDefault="000460BF" w:rsidP="000460BF">
                  <w:pPr>
                    <w:pStyle w:val="TableRowCentered"/>
                    <w:spacing w:before="0" w:after="0"/>
                    <w:ind w:left="0"/>
                    <w:rPr>
                      <w:rFonts w:asciiTheme="minorHAnsi" w:hAnsiTheme="minorHAnsi" w:cstheme="minorHAnsi"/>
                      <w:iCs/>
                      <w:color w:val="auto"/>
                      <w:szCs w:val="24"/>
                      <w:lang w:val="en-US" w:eastAsia="en-US"/>
                    </w:rPr>
                  </w:pPr>
                </w:p>
              </w:tc>
              <w:tc>
                <w:tcPr>
                  <w:tcW w:w="827" w:type="dxa"/>
                </w:tcPr>
                <w:p w14:paraId="778055D8" w14:textId="72EB4606" w:rsidR="000460BF" w:rsidRDefault="000460BF" w:rsidP="000460BF">
                  <w:pPr>
                    <w:pStyle w:val="TableRowCentered"/>
                    <w:spacing w:before="0" w:after="0"/>
                    <w:ind w:left="0"/>
                    <w:rPr>
                      <w:rFonts w:asciiTheme="minorHAnsi" w:hAnsiTheme="minorHAnsi" w:cstheme="minorHAnsi"/>
                      <w:iCs/>
                      <w:color w:val="auto"/>
                      <w:szCs w:val="24"/>
                      <w:lang w:val="en-US" w:eastAsia="en-US"/>
                    </w:rPr>
                  </w:pPr>
                  <w:r>
                    <w:rPr>
                      <w:rFonts w:asciiTheme="minorHAnsi" w:hAnsiTheme="minorHAnsi" w:cstheme="minorHAnsi"/>
                      <w:iCs/>
                      <w:color w:val="auto"/>
                      <w:szCs w:val="24"/>
                      <w:lang w:val="en-US" w:eastAsia="en-US"/>
                    </w:rPr>
                    <w:t>65%</w:t>
                  </w:r>
                </w:p>
              </w:tc>
              <w:tc>
                <w:tcPr>
                  <w:tcW w:w="827" w:type="dxa"/>
                </w:tcPr>
                <w:p w14:paraId="116A27EC" w14:textId="46EA3F67" w:rsidR="000460BF" w:rsidRPr="00B11EAC" w:rsidRDefault="000460BF" w:rsidP="000460BF">
                  <w:pPr>
                    <w:pStyle w:val="TableRowCentered"/>
                    <w:spacing w:before="0" w:after="0"/>
                    <w:ind w:left="0"/>
                    <w:rPr>
                      <w:rFonts w:asciiTheme="minorHAnsi" w:hAnsiTheme="minorHAnsi" w:cstheme="minorHAnsi"/>
                      <w:iCs/>
                      <w:color w:val="0070C0"/>
                      <w:szCs w:val="24"/>
                      <w:lang w:val="en-US" w:eastAsia="en-US"/>
                    </w:rPr>
                  </w:pPr>
                  <w:r w:rsidRPr="00B11EAC">
                    <w:rPr>
                      <w:rFonts w:asciiTheme="minorHAnsi" w:hAnsiTheme="minorHAnsi" w:cstheme="minorHAnsi"/>
                      <w:iCs/>
                      <w:color w:val="0070C0"/>
                      <w:szCs w:val="24"/>
                      <w:lang w:val="en-US" w:eastAsia="en-US"/>
                    </w:rPr>
                    <w:t>54%</w:t>
                  </w:r>
                </w:p>
              </w:tc>
              <w:tc>
                <w:tcPr>
                  <w:tcW w:w="827" w:type="dxa"/>
                </w:tcPr>
                <w:p w14:paraId="308A444E" w14:textId="238F2990" w:rsidR="000460BF" w:rsidRDefault="000460BF" w:rsidP="000460BF">
                  <w:pPr>
                    <w:pStyle w:val="TableRowCentered"/>
                    <w:spacing w:before="0" w:after="0"/>
                    <w:ind w:left="0"/>
                    <w:rPr>
                      <w:rFonts w:asciiTheme="minorHAnsi" w:hAnsiTheme="minorHAnsi" w:cstheme="minorHAnsi"/>
                      <w:iCs/>
                      <w:color w:val="auto"/>
                      <w:szCs w:val="24"/>
                      <w:lang w:val="en-US" w:eastAsia="en-US"/>
                    </w:rPr>
                  </w:pPr>
                  <w:r w:rsidRPr="00C8070B">
                    <w:rPr>
                      <w:rFonts w:asciiTheme="minorHAnsi" w:hAnsiTheme="minorHAnsi" w:cstheme="minorHAnsi"/>
                      <w:iCs/>
                      <w:color w:val="FF0000"/>
                      <w:szCs w:val="24"/>
                      <w:lang w:val="en-US" w:eastAsia="en-US"/>
                    </w:rPr>
                    <w:t>-11%</w:t>
                  </w:r>
                </w:p>
              </w:tc>
              <w:tc>
                <w:tcPr>
                  <w:tcW w:w="1054" w:type="dxa"/>
                </w:tcPr>
                <w:p w14:paraId="436B2752" w14:textId="563E3565" w:rsidR="000460BF" w:rsidRDefault="000460BF" w:rsidP="000460BF">
                  <w:pPr>
                    <w:pStyle w:val="TableRowCentered"/>
                    <w:spacing w:before="0" w:after="0"/>
                    <w:ind w:left="0"/>
                    <w:rPr>
                      <w:rFonts w:asciiTheme="minorHAnsi" w:hAnsiTheme="minorHAnsi" w:cstheme="minorHAnsi"/>
                      <w:iCs/>
                      <w:color w:val="auto"/>
                      <w:szCs w:val="24"/>
                      <w:lang w:val="en-US" w:eastAsia="en-US"/>
                    </w:rPr>
                  </w:pPr>
                  <w:r>
                    <w:rPr>
                      <w:rFonts w:asciiTheme="minorHAnsi" w:hAnsiTheme="minorHAnsi" w:cstheme="minorHAnsi"/>
                      <w:iCs/>
                      <w:color w:val="auto"/>
                      <w:szCs w:val="24"/>
                      <w:lang w:val="en-US" w:eastAsia="en-US"/>
                    </w:rPr>
                    <w:t>78%</w:t>
                  </w:r>
                </w:p>
              </w:tc>
              <w:tc>
                <w:tcPr>
                  <w:tcW w:w="1080" w:type="dxa"/>
                </w:tcPr>
                <w:p w14:paraId="00D05D78" w14:textId="2B9355CF" w:rsidR="000460BF" w:rsidRPr="00E70C3C" w:rsidRDefault="000460BF" w:rsidP="000460BF">
                  <w:pPr>
                    <w:pStyle w:val="TableRowCentered"/>
                    <w:spacing w:before="0" w:after="0"/>
                    <w:ind w:left="0"/>
                    <w:rPr>
                      <w:rFonts w:asciiTheme="minorHAnsi" w:hAnsiTheme="minorHAnsi" w:cstheme="minorHAnsi"/>
                      <w:iCs/>
                      <w:color w:val="0070C0"/>
                      <w:szCs w:val="24"/>
                      <w:lang w:val="en-US" w:eastAsia="en-US"/>
                    </w:rPr>
                  </w:pPr>
                  <w:r w:rsidRPr="007E2F19">
                    <w:rPr>
                      <w:rFonts w:asciiTheme="minorHAnsi" w:hAnsiTheme="minorHAnsi" w:cstheme="minorHAnsi"/>
                      <w:iCs/>
                      <w:color w:val="0070C0"/>
                      <w:szCs w:val="24"/>
                      <w:lang w:val="en-US" w:eastAsia="en-US"/>
                    </w:rPr>
                    <w:t>68%</w:t>
                  </w:r>
                </w:p>
              </w:tc>
              <w:tc>
                <w:tcPr>
                  <w:tcW w:w="953" w:type="dxa"/>
                </w:tcPr>
                <w:p w14:paraId="549E6E8D" w14:textId="4E4FB22D" w:rsidR="000460BF" w:rsidRPr="005A7A61" w:rsidRDefault="000460BF" w:rsidP="000460BF">
                  <w:pPr>
                    <w:pStyle w:val="TableRowCentered"/>
                    <w:spacing w:before="0" w:after="0"/>
                    <w:ind w:left="0"/>
                    <w:rPr>
                      <w:rFonts w:asciiTheme="minorHAnsi" w:hAnsiTheme="minorHAnsi" w:cstheme="minorHAnsi"/>
                      <w:iCs/>
                      <w:color w:val="auto"/>
                      <w:szCs w:val="24"/>
                      <w:lang w:val="en-US" w:eastAsia="en-US"/>
                    </w:rPr>
                  </w:pPr>
                  <w:r w:rsidRPr="007E2F19">
                    <w:rPr>
                      <w:rFonts w:asciiTheme="minorHAnsi" w:hAnsiTheme="minorHAnsi" w:cstheme="minorHAnsi"/>
                      <w:iCs/>
                      <w:color w:val="FF0000"/>
                      <w:szCs w:val="24"/>
                      <w:lang w:val="en-US" w:eastAsia="en-US"/>
                    </w:rPr>
                    <w:t>-10%</w:t>
                  </w:r>
                </w:p>
              </w:tc>
            </w:tr>
            <w:tr w:rsidR="000460BF" w14:paraId="6200299E" w14:textId="77777777" w:rsidTr="00C94FDC">
              <w:trPr>
                <w:trHeight w:val="311"/>
              </w:trPr>
              <w:tc>
                <w:tcPr>
                  <w:tcW w:w="2163" w:type="dxa"/>
                </w:tcPr>
                <w:p w14:paraId="7F65A05A" w14:textId="77777777" w:rsidR="000460BF" w:rsidRDefault="000460BF" w:rsidP="000460BF">
                  <w:pPr>
                    <w:pStyle w:val="TableRowCentered"/>
                    <w:spacing w:before="0" w:after="0"/>
                    <w:ind w:left="0"/>
                    <w:rPr>
                      <w:rFonts w:asciiTheme="minorHAnsi" w:hAnsiTheme="minorHAnsi" w:cstheme="minorHAnsi"/>
                      <w:iCs/>
                      <w:color w:val="auto"/>
                      <w:szCs w:val="24"/>
                      <w:lang w:val="en-US" w:eastAsia="en-US"/>
                    </w:rPr>
                  </w:pPr>
                  <w:r>
                    <w:rPr>
                      <w:rFonts w:asciiTheme="minorHAnsi" w:hAnsiTheme="minorHAnsi" w:cstheme="minorHAnsi"/>
                      <w:iCs/>
                      <w:color w:val="auto"/>
                      <w:szCs w:val="24"/>
                      <w:lang w:val="en-US" w:eastAsia="en-US"/>
                    </w:rPr>
                    <w:t>Year 2</w:t>
                  </w:r>
                </w:p>
              </w:tc>
              <w:tc>
                <w:tcPr>
                  <w:tcW w:w="851" w:type="dxa"/>
                </w:tcPr>
                <w:p w14:paraId="78C5A669" w14:textId="4B368DB2" w:rsidR="000460BF" w:rsidRDefault="000460BF" w:rsidP="000460BF">
                  <w:pPr>
                    <w:pStyle w:val="TableRowCentered"/>
                    <w:spacing w:before="0" w:after="0"/>
                    <w:ind w:left="0"/>
                    <w:rPr>
                      <w:rFonts w:asciiTheme="minorHAnsi" w:hAnsiTheme="minorHAnsi" w:cstheme="minorHAnsi"/>
                      <w:iCs/>
                      <w:color w:val="auto"/>
                      <w:szCs w:val="24"/>
                      <w:lang w:val="en-US" w:eastAsia="en-US"/>
                    </w:rPr>
                  </w:pPr>
                </w:p>
              </w:tc>
              <w:tc>
                <w:tcPr>
                  <w:tcW w:w="830" w:type="dxa"/>
                </w:tcPr>
                <w:p w14:paraId="518E04F4" w14:textId="6A4DF17F" w:rsidR="000460BF" w:rsidRPr="00B11EAC" w:rsidRDefault="000460BF" w:rsidP="000460BF">
                  <w:pPr>
                    <w:pStyle w:val="TableRowCentered"/>
                    <w:spacing w:before="0" w:after="0"/>
                    <w:ind w:left="0"/>
                    <w:rPr>
                      <w:rFonts w:asciiTheme="minorHAnsi" w:hAnsiTheme="minorHAnsi" w:cstheme="minorHAnsi"/>
                      <w:iCs/>
                      <w:color w:val="0070C0"/>
                      <w:szCs w:val="24"/>
                      <w:lang w:val="en-US" w:eastAsia="en-US"/>
                    </w:rPr>
                  </w:pPr>
                </w:p>
              </w:tc>
              <w:tc>
                <w:tcPr>
                  <w:tcW w:w="818" w:type="dxa"/>
                </w:tcPr>
                <w:p w14:paraId="5060D364" w14:textId="17672047" w:rsidR="000460BF" w:rsidRDefault="000460BF" w:rsidP="000460BF">
                  <w:pPr>
                    <w:pStyle w:val="TableRowCentered"/>
                    <w:spacing w:before="0" w:after="0"/>
                    <w:ind w:left="0"/>
                    <w:rPr>
                      <w:rFonts w:asciiTheme="minorHAnsi" w:hAnsiTheme="minorHAnsi" w:cstheme="minorHAnsi"/>
                      <w:iCs/>
                      <w:color w:val="auto"/>
                      <w:szCs w:val="24"/>
                      <w:lang w:val="en-US" w:eastAsia="en-US"/>
                    </w:rPr>
                  </w:pPr>
                </w:p>
              </w:tc>
              <w:tc>
                <w:tcPr>
                  <w:tcW w:w="827" w:type="dxa"/>
                </w:tcPr>
                <w:p w14:paraId="2D9A797F" w14:textId="463A364E" w:rsidR="000460BF" w:rsidRDefault="000460BF" w:rsidP="000460BF">
                  <w:pPr>
                    <w:pStyle w:val="TableRowCentered"/>
                    <w:spacing w:before="0" w:after="0"/>
                    <w:ind w:left="0"/>
                    <w:rPr>
                      <w:rFonts w:asciiTheme="minorHAnsi" w:hAnsiTheme="minorHAnsi" w:cstheme="minorHAnsi"/>
                      <w:iCs/>
                      <w:color w:val="auto"/>
                      <w:szCs w:val="24"/>
                      <w:lang w:val="en-US" w:eastAsia="en-US"/>
                    </w:rPr>
                  </w:pPr>
                  <w:r>
                    <w:rPr>
                      <w:rFonts w:asciiTheme="minorHAnsi" w:hAnsiTheme="minorHAnsi" w:cstheme="minorHAnsi"/>
                      <w:iCs/>
                      <w:color w:val="auto"/>
                      <w:szCs w:val="24"/>
                      <w:lang w:val="en-US" w:eastAsia="en-US"/>
                    </w:rPr>
                    <w:t>63%</w:t>
                  </w:r>
                </w:p>
              </w:tc>
              <w:tc>
                <w:tcPr>
                  <w:tcW w:w="827" w:type="dxa"/>
                </w:tcPr>
                <w:p w14:paraId="1A33D2A2" w14:textId="424222A1" w:rsidR="000460BF" w:rsidRPr="00B11EAC" w:rsidRDefault="000460BF" w:rsidP="000460BF">
                  <w:pPr>
                    <w:pStyle w:val="TableRowCentered"/>
                    <w:spacing w:before="0" w:after="0"/>
                    <w:ind w:left="0"/>
                    <w:rPr>
                      <w:rFonts w:asciiTheme="minorHAnsi" w:hAnsiTheme="minorHAnsi" w:cstheme="minorHAnsi"/>
                      <w:iCs/>
                      <w:color w:val="0070C0"/>
                      <w:szCs w:val="24"/>
                      <w:lang w:val="en-US" w:eastAsia="en-US"/>
                    </w:rPr>
                  </w:pPr>
                  <w:r w:rsidRPr="00B11EAC">
                    <w:rPr>
                      <w:rFonts w:asciiTheme="minorHAnsi" w:hAnsiTheme="minorHAnsi" w:cstheme="minorHAnsi"/>
                      <w:iCs/>
                      <w:color w:val="0070C0"/>
                      <w:szCs w:val="24"/>
                      <w:lang w:val="en-US" w:eastAsia="en-US"/>
                    </w:rPr>
                    <w:t>67%</w:t>
                  </w:r>
                </w:p>
              </w:tc>
              <w:tc>
                <w:tcPr>
                  <w:tcW w:w="827" w:type="dxa"/>
                </w:tcPr>
                <w:p w14:paraId="51244DFE" w14:textId="7E376196" w:rsidR="000460BF" w:rsidRDefault="000460BF" w:rsidP="000460BF">
                  <w:pPr>
                    <w:pStyle w:val="TableRowCentered"/>
                    <w:spacing w:before="0" w:after="0"/>
                    <w:ind w:left="0"/>
                    <w:rPr>
                      <w:rFonts w:asciiTheme="minorHAnsi" w:hAnsiTheme="minorHAnsi" w:cstheme="minorHAnsi"/>
                      <w:iCs/>
                      <w:color w:val="auto"/>
                      <w:szCs w:val="24"/>
                      <w:lang w:val="en-US" w:eastAsia="en-US"/>
                    </w:rPr>
                  </w:pPr>
                  <w:r w:rsidRPr="00B32CFC">
                    <w:rPr>
                      <w:rFonts w:asciiTheme="minorHAnsi" w:hAnsiTheme="minorHAnsi" w:cstheme="minorHAnsi"/>
                      <w:iCs/>
                      <w:color w:val="00B050"/>
                      <w:szCs w:val="24"/>
                      <w:lang w:val="en-US" w:eastAsia="en-US"/>
                    </w:rPr>
                    <w:t>+4%</w:t>
                  </w:r>
                </w:p>
              </w:tc>
              <w:tc>
                <w:tcPr>
                  <w:tcW w:w="1054" w:type="dxa"/>
                </w:tcPr>
                <w:p w14:paraId="78D0EB80" w14:textId="6273493A" w:rsidR="000460BF" w:rsidRDefault="000460BF" w:rsidP="000460BF">
                  <w:pPr>
                    <w:pStyle w:val="TableRowCentered"/>
                    <w:spacing w:before="0" w:after="0"/>
                    <w:ind w:left="0"/>
                    <w:rPr>
                      <w:rFonts w:asciiTheme="minorHAnsi" w:hAnsiTheme="minorHAnsi" w:cstheme="minorHAnsi"/>
                      <w:iCs/>
                      <w:color w:val="auto"/>
                      <w:szCs w:val="24"/>
                      <w:lang w:val="en-US" w:eastAsia="en-US"/>
                    </w:rPr>
                  </w:pPr>
                  <w:r>
                    <w:rPr>
                      <w:rFonts w:asciiTheme="minorHAnsi" w:hAnsiTheme="minorHAnsi" w:cstheme="minorHAnsi"/>
                      <w:iCs/>
                      <w:color w:val="auto"/>
                      <w:szCs w:val="24"/>
                      <w:lang w:val="en-US" w:eastAsia="en-US"/>
                    </w:rPr>
                    <w:t>74%</w:t>
                  </w:r>
                </w:p>
              </w:tc>
              <w:tc>
                <w:tcPr>
                  <w:tcW w:w="1080" w:type="dxa"/>
                </w:tcPr>
                <w:p w14:paraId="01E792BA" w14:textId="7BCD30F3" w:rsidR="000460BF" w:rsidRPr="00E70C3C" w:rsidRDefault="000460BF" w:rsidP="000460BF">
                  <w:pPr>
                    <w:pStyle w:val="TableRowCentered"/>
                    <w:spacing w:before="0" w:after="0"/>
                    <w:ind w:left="0"/>
                    <w:rPr>
                      <w:rFonts w:asciiTheme="minorHAnsi" w:hAnsiTheme="minorHAnsi" w:cstheme="minorHAnsi"/>
                      <w:iCs/>
                      <w:color w:val="0070C0"/>
                      <w:szCs w:val="24"/>
                      <w:lang w:val="en-US" w:eastAsia="en-US"/>
                    </w:rPr>
                  </w:pPr>
                  <w:r w:rsidRPr="007E2F19">
                    <w:rPr>
                      <w:rFonts w:asciiTheme="minorHAnsi" w:hAnsiTheme="minorHAnsi" w:cstheme="minorHAnsi"/>
                      <w:iCs/>
                      <w:color w:val="0070C0"/>
                      <w:szCs w:val="24"/>
                      <w:lang w:val="en-US" w:eastAsia="en-US"/>
                    </w:rPr>
                    <w:t>41%</w:t>
                  </w:r>
                </w:p>
              </w:tc>
              <w:tc>
                <w:tcPr>
                  <w:tcW w:w="953" w:type="dxa"/>
                </w:tcPr>
                <w:p w14:paraId="2BF49B8D" w14:textId="09DBD64A" w:rsidR="000460BF" w:rsidRPr="00906686" w:rsidRDefault="000460BF" w:rsidP="000460BF">
                  <w:pPr>
                    <w:pStyle w:val="TableRowCentered"/>
                    <w:spacing w:before="0" w:after="0"/>
                    <w:ind w:left="0"/>
                    <w:rPr>
                      <w:rFonts w:asciiTheme="minorHAnsi" w:hAnsiTheme="minorHAnsi" w:cstheme="minorHAnsi"/>
                      <w:iCs/>
                      <w:color w:val="00B050"/>
                      <w:szCs w:val="24"/>
                      <w:lang w:val="en-US" w:eastAsia="en-US"/>
                    </w:rPr>
                  </w:pPr>
                  <w:r w:rsidRPr="007E2F19">
                    <w:rPr>
                      <w:rFonts w:asciiTheme="minorHAnsi" w:hAnsiTheme="minorHAnsi" w:cstheme="minorHAnsi"/>
                      <w:iCs/>
                      <w:color w:val="FF0000"/>
                      <w:szCs w:val="24"/>
                      <w:lang w:val="en-US" w:eastAsia="en-US"/>
                    </w:rPr>
                    <w:t>-33%</w:t>
                  </w:r>
                </w:p>
              </w:tc>
            </w:tr>
            <w:tr w:rsidR="000460BF" w14:paraId="74696A53" w14:textId="77777777" w:rsidTr="00C94FDC">
              <w:trPr>
                <w:trHeight w:val="327"/>
              </w:trPr>
              <w:tc>
                <w:tcPr>
                  <w:tcW w:w="2163" w:type="dxa"/>
                </w:tcPr>
                <w:p w14:paraId="3B49887C" w14:textId="77777777" w:rsidR="000460BF" w:rsidRDefault="000460BF" w:rsidP="000460BF">
                  <w:pPr>
                    <w:pStyle w:val="TableRowCentered"/>
                    <w:spacing w:before="0" w:after="0"/>
                    <w:ind w:left="0"/>
                    <w:rPr>
                      <w:rFonts w:asciiTheme="minorHAnsi" w:hAnsiTheme="minorHAnsi" w:cstheme="minorHAnsi"/>
                      <w:iCs/>
                      <w:color w:val="auto"/>
                      <w:szCs w:val="24"/>
                      <w:lang w:val="en-US" w:eastAsia="en-US"/>
                    </w:rPr>
                  </w:pPr>
                  <w:r>
                    <w:rPr>
                      <w:rFonts w:asciiTheme="minorHAnsi" w:hAnsiTheme="minorHAnsi" w:cstheme="minorHAnsi"/>
                      <w:iCs/>
                      <w:color w:val="auto"/>
                      <w:szCs w:val="24"/>
                      <w:lang w:val="en-US" w:eastAsia="en-US"/>
                    </w:rPr>
                    <w:t>Year 3</w:t>
                  </w:r>
                </w:p>
              </w:tc>
              <w:tc>
                <w:tcPr>
                  <w:tcW w:w="851" w:type="dxa"/>
                </w:tcPr>
                <w:p w14:paraId="0F05E114" w14:textId="4D37299E" w:rsidR="000460BF" w:rsidRDefault="000460BF" w:rsidP="000460BF">
                  <w:pPr>
                    <w:pStyle w:val="TableRowCentered"/>
                    <w:spacing w:before="0" w:after="0"/>
                    <w:ind w:left="0"/>
                    <w:rPr>
                      <w:rFonts w:asciiTheme="minorHAnsi" w:hAnsiTheme="minorHAnsi" w:cstheme="minorHAnsi"/>
                      <w:iCs/>
                      <w:color w:val="auto"/>
                      <w:szCs w:val="24"/>
                      <w:lang w:val="en-US" w:eastAsia="en-US"/>
                    </w:rPr>
                  </w:pPr>
                </w:p>
              </w:tc>
              <w:tc>
                <w:tcPr>
                  <w:tcW w:w="830" w:type="dxa"/>
                </w:tcPr>
                <w:p w14:paraId="6F98828C" w14:textId="5ECBD855" w:rsidR="000460BF" w:rsidRPr="00B11EAC" w:rsidRDefault="000460BF" w:rsidP="000460BF">
                  <w:pPr>
                    <w:pStyle w:val="TableRowCentered"/>
                    <w:spacing w:before="0" w:after="0"/>
                    <w:ind w:left="0"/>
                    <w:rPr>
                      <w:rFonts w:asciiTheme="minorHAnsi" w:hAnsiTheme="minorHAnsi" w:cstheme="minorHAnsi"/>
                      <w:iCs/>
                      <w:color w:val="0070C0"/>
                      <w:szCs w:val="24"/>
                      <w:lang w:val="en-US" w:eastAsia="en-US"/>
                    </w:rPr>
                  </w:pPr>
                </w:p>
              </w:tc>
              <w:tc>
                <w:tcPr>
                  <w:tcW w:w="818" w:type="dxa"/>
                </w:tcPr>
                <w:p w14:paraId="48D51D3C" w14:textId="06E6C979" w:rsidR="000460BF" w:rsidRPr="00C8070B" w:rsidRDefault="000460BF" w:rsidP="000460BF">
                  <w:pPr>
                    <w:pStyle w:val="TableRowCentered"/>
                    <w:spacing w:before="0" w:after="0"/>
                    <w:ind w:left="0"/>
                    <w:rPr>
                      <w:rFonts w:asciiTheme="minorHAnsi" w:hAnsiTheme="minorHAnsi" w:cstheme="minorHAnsi"/>
                      <w:iCs/>
                      <w:color w:val="FF0000"/>
                      <w:szCs w:val="24"/>
                      <w:lang w:val="en-US" w:eastAsia="en-US"/>
                    </w:rPr>
                  </w:pPr>
                </w:p>
              </w:tc>
              <w:tc>
                <w:tcPr>
                  <w:tcW w:w="827" w:type="dxa"/>
                </w:tcPr>
                <w:p w14:paraId="32CF61B0" w14:textId="2DA7B54C" w:rsidR="000460BF" w:rsidRDefault="000460BF" w:rsidP="000460BF">
                  <w:pPr>
                    <w:pStyle w:val="TableRowCentered"/>
                    <w:spacing w:before="0" w:after="0"/>
                    <w:ind w:left="0"/>
                    <w:rPr>
                      <w:rFonts w:asciiTheme="minorHAnsi" w:hAnsiTheme="minorHAnsi" w:cstheme="minorHAnsi"/>
                      <w:iCs/>
                      <w:color w:val="auto"/>
                      <w:szCs w:val="24"/>
                      <w:lang w:val="en-US" w:eastAsia="en-US"/>
                    </w:rPr>
                  </w:pPr>
                  <w:r>
                    <w:rPr>
                      <w:rFonts w:asciiTheme="minorHAnsi" w:hAnsiTheme="minorHAnsi" w:cstheme="minorHAnsi"/>
                      <w:iCs/>
                      <w:color w:val="auto"/>
                      <w:szCs w:val="24"/>
                      <w:lang w:val="en-US" w:eastAsia="en-US"/>
                    </w:rPr>
                    <w:t>70%</w:t>
                  </w:r>
                </w:p>
              </w:tc>
              <w:tc>
                <w:tcPr>
                  <w:tcW w:w="827" w:type="dxa"/>
                </w:tcPr>
                <w:p w14:paraId="58E35D13" w14:textId="15E2FD8D" w:rsidR="000460BF" w:rsidRPr="00B11EAC" w:rsidRDefault="000460BF" w:rsidP="000460BF">
                  <w:pPr>
                    <w:pStyle w:val="TableRowCentered"/>
                    <w:spacing w:before="0" w:after="0"/>
                    <w:ind w:left="0"/>
                    <w:rPr>
                      <w:rFonts w:asciiTheme="minorHAnsi" w:hAnsiTheme="minorHAnsi" w:cstheme="minorHAnsi"/>
                      <w:iCs/>
                      <w:color w:val="0070C0"/>
                      <w:szCs w:val="24"/>
                      <w:lang w:val="en-US" w:eastAsia="en-US"/>
                    </w:rPr>
                  </w:pPr>
                  <w:r w:rsidRPr="00B11EAC">
                    <w:rPr>
                      <w:rFonts w:asciiTheme="minorHAnsi" w:hAnsiTheme="minorHAnsi" w:cstheme="minorHAnsi"/>
                      <w:iCs/>
                      <w:color w:val="0070C0"/>
                      <w:szCs w:val="24"/>
                      <w:lang w:val="en-US" w:eastAsia="en-US"/>
                    </w:rPr>
                    <w:t>60%</w:t>
                  </w:r>
                </w:p>
              </w:tc>
              <w:tc>
                <w:tcPr>
                  <w:tcW w:w="827" w:type="dxa"/>
                </w:tcPr>
                <w:p w14:paraId="25768E53" w14:textId="4025D500" w:rsidR="000460BF" w:rsidRDefault="000460BF" w:rsidP="000460BF">
                  <w:pPr>
                    <w:pStyle w:val="TableRowCentered"/>
                    <w:spacing w:before="0" w:after="0"/>
                    <w:ind w:left="0"/>
                    <w:rPr>
                      <w:rFonts w:asciiTheme="minorHAnsi" w:hAnsiTheme="minorHAnsi" w:cstheme="minorHAnsi"/>
                      <w:iCs/>
                      <w:color w:val="auto"/>
                      <w:szCs w:val="24"/>
                      <w:lang w:val="en-US" w:eastAsia="en-US"/>
                    </w:rPr>
                  </w:pPr>
                  <w:r w:rsidRPr="00C8070B">
                    <w:rPr>
                      <w:rFonts w:asciiTheme="minorHAnsi" w:hAnsiTheme="minorHAnsi" w:cstheme="minorHAnsi"/>
                      <w:iCs/>
                      <w:color w:val="FF0000"/>
                      <w:szCs w:val="24"/>
                      <w:lang w:val="en-US" w:eastAsia="en-US"/>
                    </w:rPr>
                    <w:t>-10%</w:t>
                  </w:r>
                </w:p>
              </w:tc>
              <w:tc>
                <w:tcPr>
                  <w:tcW w:w="1054" w:type="dxa"/>
                </w:tcPr>
                <w:p w14:paraId="503ED99F" w14:textId="51B879AC" w:rsidR="000460BF" w:rsidRDefault="000460BF" w:rsidP="000460BF">
                  <w:pPr>
                    <w:pStyle w:val="TableRowCentered"/>
                    <w:spacing w:before="0" w:after="0"/>
                    <w:ind w:left="0"/>
                    <w:rPr>
                      <w:rFonts w:asciiTheme="minorHAnsi" w:hAnsiTheme="minorHAnsi" w:cstheme="minorHAnsi"/>
                      <w:iCs/>
                      <w:color w:val="auto"/>
                      <w:szCs w:val="24"/>
                      <w:lang w:val="en-US" w:eastAsia="en-US"/>
                    </w:rPr>
                  </w:pPr>
                  <w:r>
                    <w:rPr>
                      <w:rFonts w:asciiTheme="minorHAnsi" w:hAnsiTheme="minorHAnsi" w:cstheme="minorHAnsi"/>
                      <w:iCs/>
                      <w:color w:val="auto"/>
                      <w:szCs w:val="24"/>
                      <w:lang w:val="en-US" w:eastAsia="en-US"/>
                    </w:rPr>
                    <w:t>69%</w:t>
                  </w:r>
                </w:p>
              </w:tc>
              <w:tc>
                <w:tcPr>
                  <w:tcW w:w="1080" w:type="dxa"/>
                </w:tcPr>
                <w:p w14:paraId="162F8FF1" w14:textId="2D209C71" w:rsidR="000460BF" w:rsidRPr="00E70C3C" w:rsidRDefault="000460BF" w:rsidP="000460BF">
                  <w:pPr>
                    <w:pStyle w:val="TableRowCentered"/>
                    <w:spacing w:before="0" w:after="0"/>
                    <w:ind w:left="0"/>
                    <w:rPr>
                      <w:rFonts w:asciiTheme="minorHAnsi" w:hAnsiTheme="minorHAnsi" w:cstheme="minorHAnsi"/>
                      <w:iCs/>
                      <w:color w:val="0070C0"/>
                      <w:szCs w:val="24"/>
                      <w:lang w:val="en-US" w:eastAsia="en-US"/>
                    </w:rPr>
                  </w:pPr>
                  <w:r w:rsidRPr="007E2F19">
                    <w:rPr>
                      <w:rFonts w:asciiTheme="minorHAnsi" w:hAnsiTheme="minorHAnsi" w:cstheme="minorHAnsi"/>
                      <w:iCs/>
                      <w:color w:val="0070C0"/>
                      <w:szCs w:val="24"/>
                      <w:lang w:val="en-US" w:eastAsia="en-US"/>
                    </w:rPr>
                    <w:t>36%</w:t>
                  </w:r>
                </w:p>
              </w:tc>
              <w:tc>
                <w:tcPr>
                  <w:tcW w:w="953" w:type="dxa"/>
                </w:tcPr>
                <w:p w14:paraId="39B1C899" w14:textId="571E768A" w:rsidR="000460BF" w:rsidRPr="00906686" w:rsidRDefault="000460BF" w:rsidP="000460BF">
                  <w:pPr>
                    <w:pStyle w:val="TableRowCentered"/>
                    <w:spacing w:before="0" w:after="0"/>
                    <w:ind w:left="0"/>
                    <w:rPr>
                      <w:rFonts w:asciiTheme="minorHAnsi" w:hAnsiTheme="minorHAnsi" w:cstheme="minorHAnsi"/>
                      <w:iCs/>
                      <w:color w:val="FF0000"/>
                      <w:szCs w:val="24"/>
                      <w:lang w:val="en-US" w:eastAsia="en-US"/>
                    </w:rPr>
                  </w:pPr>
                  <w:r w:rsidRPr="007E2F19">
                    <w:rPr>
                      <w:rFonts w:asciiTheme="minorHAnsi" w:hAnsiTheme="minorHAnsi" w:cstheme="minorHAnsi"/>
                      <w:iCs/>
                      <w:color w:val="FF0000"/>
                      <w:szCs w:val="24"/>
                      <w:lang w:val="en-US" w:eastAsia="en-US"/>
                    </w:rPr>
                    <w:t>-33%</w:t>
                  </w:r>
                </w:p>
              </w:tc>
            </w:tr>
            <w:tr w:rsidR="000460BF" w14:paraId="3A7F70EE" w14:textId="77777777" w:rsidTr="00C94FDC">
              <w:trPr>
                <w:trHeight w:val="311"/>
              </w:trPr>
              <w:tc>
                <w:tcPr>
                  <w:tcW w:w="2163" w:type="dxa"/>
                </w:tcPr>
                <w:p w14:paraId="0B20DCB4" w14:textId="77777777" w:rsidR="000460BF" w:rsidRDefault="000460BF" w:rsidP="000460BF">
                  <w:pPr>
                    <w:pStyle w:val="TableRowCentered"/>
                    <w:spacing w:before="0" w:after="0"/>
                    <w:ind w:left="0"/>
                    <w:rPr>
                      <w:rFonts w:asciiTheme="minorHAnsi" w:hAnsiTheme="minorHAnsi" w:cstheme="minorHAnsi"/>
                      <w:iCs/>
                      <w:color w:val="auto"/>
                      <w:szCs w:val="24"/>
                      <w:lang w:val="en-US" w:eastAsia="en-US"/>
                    </w:rPr>
                  </w:pPr>
                  <w:r>
                    <w:rPr>
                      <w:rFonts w:asciiTheme="minorHAnsi" w:hAnsiTheme="minorHAnsi" w:cstheme="minorHAnsi"/>
                      <w:iCs/>
                      <w:color w:val="auto"/>
                      <w:szCs w:val="24"/>
                      <w:lang w:val="en-US" w:eastAsia="en-US"/>
                    </w:rPr>
                    <w:t>Year 4</w:t>
                  </w:r>
                </w:p>
              </w:tc>
              <w:tc>
                <w:tcPr>
                  <w:tcW w:w="851" w:type="dxa"/>
                </w:tcPr>
                <w:p w14:paraId="06BFA442" w14:textId="3D6CBDFD" w:rsidR="000460BF" w:rsidRDefault="000460BF" w:rsidP="000460BF">
                  <w:pPr>
                    <w:pStyle w:val="TableRowCentered"/>
                    <w:spacing w:before="0" w:after="0"/>
                    <w:ind w:left="0"/>
                    <w:rPr>
                      <w:rFonts w:asciiTheme="minorHAnsi" w:hAnsiTheme="minorHAnsi" w:cstheme="minorHAnsi"/>
                      <w:iCs/>
                      <w:color w:val="auto"/>
                      <w:szCs w:val="24"/>
                      <w:lang w:val="en-US" w:eastAsia="en-US"/>
                    </w:rPr>
                  </w:pPr>
                </w:p>
              </w:tc>
              <w:tc>
                <w:tcPr>
                  <w:tcW w:w="830" w:type="dxa"/>
                </w:tcPr>
                <w:p w14:paraId="010D3AAB" w14:textId="53F37217" w:rsidR="000460BF" w:rsidRPr="00B11EAC" w:rsidRDefault="000460BF" w:rsidP="000460BF">
                  <w:pPr>
                    <w:pStyle w:val="TableRowCentered"/>
                    <w:spacing w:before="0" w:after="0"/>
                    <w:ind w:left="0"/>
                    <w:rPr>
                      <w:rFonts w:asciiTheme="minorHAnsi" w:hAnsiTheme="minorHAnsi" w:cstheme="minorHAnsi"/>
                      <w:iCs/>
                      <w:color w:val="0070C0"/>
                      <w:szCs w:val="24"/>
                      <w:lang w:val="en-US" w:eastAsia="en-US"/>
                    </w:rPr>
                  </w:pPr>
                </w:p>
              </w:tc>
              <w:tc>
                <w:tcPr>
                  <w:tcW w:w="818" w:type="dxa"/>
                </w:tcPr>
                <w:p w14:paraId="7390588E" w14:textId="58446C16" w:rsidR="000460BF" w:rsidRPr="00C8070B" w:rsidRDefault="000460BF" w:rsidP="000460BF">
                  <w:pPr>
                    <w:pStyle w:val="TableRowCentered"/>
                    <w:spacing w:before="0" w:after="0"/>
                    <w:ind w:left="0"/>
                    <w:rPr>
                      <w:rFonts w:asciiTheme="minorHAnsi" w:hAnsiTheme="minorHAnsi" w:cstheme="minorHAnsi"/>
                      <w:iCs/>
                      <w:color w:val="FF0000"/>
                      <w:szCs w:val="24"/>
                      <w:lang w:val="en-US" w:eastAsia="en-US"/>
                    </w:rPr>
                  </w:pPr>
                </w:p>
              </w:tc>
              <w:tc>
                <w:tcPr>
                  <w:tcW w:w="827" w:type="dxa"/>
                </w:tcPr>
                <w:p w14:paraId="03A246C3" w14:textId="0669457C" w:rsidR="000460BF" w:rsidRDefault="000460BF" w:rsidP="000460BF">
                  <w:pPr>
                    <w:pStyle w:val="TableRowCentered"/>
                    <w:spacing w:before="0" w:after="0"/>
                    <w:ind w:left="0"/>
                    <w:rPr>
                      <w:rFonts w:asciiTheme="minorHAnsi" w:hAnsiTheme="minorHAnsi" w:cstheme="minorHAnsi"/>
                      <w:iCs/>
                      <w:color w:val="auto"/>
                      <w:szCs w:val="24"/>
                      <w:lang w:val="en-US" w:eastAsia="en-US"/>
                    </w:rPr>
                  </w:pPr>
                  <w:r>
                    <w:rPr>
                      <w:rFonts w:asciiTheme="minorHAnsi" w:hAnsiTheme="minorHAnsi" w:cstheme="minorHAnsi"/>
                      <w:iCs/>
                      <w:color w:val="auto"/>
                      <w:szCs w:val="24"/>
                      <w:lang w:val="en-US" w:eastAsia="en-US"/>
                    </w:rPr>
                    <w:t>62%</w:t>
                  </w:r>
                </w:p>
              </w:tc>
              <w:tc>
                <w:tcPr>
                  <w:tcW w:w="827" w:type="dxa"/>
                </w:tcPr>
                <w:p w14:paraId="03815992" w14:textId="0F9B496B" w:rsidR="000460BF" w:rsidRPr="00B11EAC" w:rsidRDefault="000460BF" w:rsidP="000460BF">
                  <w:pPr>
                    <w:pStyle w:val="TableRowCentered"/>
                    <w:spacing w:before="0" w:after="0"/>
                    <w:ind w:left="0"/>
                    <w:rPr>
                      <w:rFonts w:asciiTheme="minorHAnsi" w:hAnsiTheme="minorHAnsi" w:cstheme="minorHAnsi"/>
                      <w:iCs/>
                      <w:color w:val="0070C0"/>
                      <w:szCs w:val="24"/>
                      <w:lang w:val="en-US" w:eastAsia="en-US"/>
                    </w:rPr>
                  </w:pPr>
                  <w:r w:rsidRPr="00B11EAC">
                    <w:rPr>
                      <w:rFonts w:asciiTheme="minorHAnsi" w:hAnsiTheme="minorHAnsi" w:cstheme="minorHAnsi"/>
                      <w:iCs/>
                      <w:color w:val="0070C0"/>
                      <w:szCs w:val="24"/>
                      <w:lang w:val="en-US" w:eastAsia="en-US"/>
                    </w:rPr>
                    <w:t>40%</w:t>
                  </w:r>
                </w:p>
              </w:tc>
              <w:tc>
                <w:tcPr>
                  <w:tcW w:w="827" w:type="dxa"/>
                </w:tcPr>
                <w:p w14:paraId="1455E865" w14:textId="535C3728" w:rsidR="000460BF" w:rsidRDefault="000460BF" w:rsidP="000460BF">
                  <w:pPr>
                    <w:pStyle w:val="TableRowCentered"/>
                    <w:spacing w:before="0" w:after="0"/>
                    <w:ind w:left="0"/>
                    <w:rPr>
                      <w:rFonts w:asciiTheme="minorHAnsi" w:hAnsiTheme="minorHAnsi" w:cstheme="minorHAnsi"/>
                      <w:iCs/>
                      <w:color w:val="auto"/>
                      <w:szCs w:val="24"/>
                      <w:lang w:val="en-US" w:eastAsia="en-US"/>
                    </w:rPr>
                  </w:pPr>
                  <w:r w:rsidRPr="00C8070B">
                    <w:rPr>
                      <w:rFonts w:asciiTheme="minorHAnsi" w:hAnsiTheme="minorHAnsi" w:cstheme="minorHAnsi"/>
                      <w:iCs/>
                      <w:color w:val="FF0000"/>
                      <w:szCs w:val="24"/>
                      <w:lang w:val="en-US" w:eastAsia="en-US"/>
                    </w:rPr>
                    <w:t>-22%</w:t>
                  </w:r>
                </w:p>
              </w:tc>
              <w:tc>
                <w:tcPr>
                  <w:tcW w:w="1054" w:type="dxa"/>
                </w:tcPr>
                <w:p w14:paraId="3EC12091" w14:textId="46B65DA8" w:rsidR="000460BF" w:rsidRDefault="000460BF" w:rsidP="000460BF">
                  <w:pPr>
                    <w:pStyle w:val="TableRowCentered"/>
                    <w:spacing w:before="0" w:after="0"/>
                    <w:ind w:left="0"/>
                    <w:rPr>
                      <w:rFonts w:asciiTheme="minorHAnsi" w:hAnsiTheme="minorHAnsi" w:cstheme="minorHAnsi"/>
                      <w:iCs/>
                      <w:color w:val="auto"/>
                      <w:szCs w:val="24"/>
                      <w:lang w:val="en-US" w:eastAsia="en-US"/>
                    </w:rPr>
                  </w:pPr>
                  <w:r>
                    <w:rPr>
                      <w:rFonts w:asciiTheme="minorHAnsi" w:hAnsiTheme="minorHAnsi" w:cstheme="minorHAnsi"/>
                      <w:iCs/>
                      <w:color w:val="auto"/>
                      <w:szCs w:val="24"/>
                      <w:lang w:val="en-US" w:eastAsia="en-US"/>
                    </w:rPr>
                    <w:t>79%</w:t>
                  </w:r>
                </w:p>
              </w:tc>
              <w:tc>
                <w:tcPr>
                  <w:tcW w:w="1080" w:type="dxa"/>
                </w:tcPr>
                <w:p w14:paraId="120B2528" w14:textId="5D33C17C" w:rsidR="000460BF" w:rsidRPr="00E70C3C" w:rsidRDefault="000460BF" w:rsidP="000460BF">
                  <w:pPr>
                    <w:pStyle w:val="TableRowCentered"/>
                    <w:spacing w:before="0" w:after="0"/>
                    <w:ind w:left="0"/>
                    <w:rPr>
                      <w:rFonts w:asciiTheme="minorHAnsi" w:hAnsiTheme="minorHAnsi" w:cstheme="minorHAnsi"/>
                      <w:iCs/>
                      <w:color w:val="0070C0"/>
                      <w:szCs w:val="24"/>
                      <w:lang w:val="en-US" w:eastAsia="en-US"/>
                    </w:rPr>
                  </w:pPr>
                  <w:r w:rsidRPr="007E2F19">
                    <w:rPr>
                      <w:rFonts w:asciiTheme="minorHAnsi" w:hAnsiTheme="minorHAnsi" w:cstheme="minorHAnsi"/>
                      <w:iCs/>
                      <w:color w:val="0070C0"/>
                      <w:szCs w:val="24"/>
                      <w:lang w:val="en-US" w:eastAsia="en-US"/>
                    </w:rPr>
                    <w:t>60%</w:t>
                  </w:r>
                </w:p>
              </w:tc>
              <w:tc>
                <w:tcPr>
                  <w:tcW w:w="953" w:type="dxa"/>
                </w:tcPr>
                <w:p w14:paraId="509D3823" w14:textId="25928884" w:rsidR="000460BF" w:rsidRPr="00906686" w:rsidRDefault="000460BF" w:rsidP="000460BF">
                  <w:pPr>
                    <w:pStyle w:val="TableRowCentered"/>
                    <w:spacing w:before="0" w:after="0"/>
                    <w:ind w:left="0"/>
                    <w:rPr>
                      <w:rFonts w:asciiTheme="minorHAnsi" w:hAnsiTheme="minorHAnsi" w:cstheme="minorHAnsi"/>
                      <w:iCs/>
                      <w:color w:val="FF0000"/>
                      <w:szCs w:val="24"/>
                      <w:lang w:val="en-US" w:eastAsia="en-US"/>
                    </w:rPr>
                  </w:pPr>
                  <w:r w:rsidRPr="007E2F19">
                    <w:rPr>
                      <w:rFonts w:asciiTheme="minorHAnsi" w:hAnsiTheme="minorHAnsi" w:cstheme="minorHAnsi"/>
                      <w:iCs/>
                      <w:color w:val="FF0000"/>
                      <w:szCs w:val="24"/>
                      <w:lang w:val="en-US" w:eastAsia="en-US"/>
                    </w:rPr>
                    <w:t>-19%</w:t>
                  </w:r>
                </w:p>
              </w:tc>
            </w:tr>
            <w:tr w:rsidR="000460BF" w14:paraId="568FC59C" w14:textId="77777777" w:rsidTr="00C94FDC">
              <w:trPr>
                <w:trHeight w:val="311"/>
              </w:trPr>
              <w:tc>
                <w:tcPr>
                  <w:tcW w:w="2163" w:type="dxa"/>
                </w:tcPr>
                <w:p w14:paraId="461C289C" w14:textId="77777777" w:rsidR="000460BF" w:rsidRDefault="000460BF" w:rsidP="000460BF">
                  <w:pPr>
                    <w:pStyle w:val="TableRowCentered"/>
                    <w:spacing w:before="0" w:after="0"/>
                    <w:ind w:left="0"/>
                    <w:rPr>
                      <w:rFonts w:asciiTheme="minorHAnsi" w:hAnsiTheme="minorHAnsi" w:cstheme="minorHAnsi"/>
                      <w:iCs/>
                      <w:color w:val="auto"/>
                      <w:szCs w:val="24"/>
                      <w:lang w:val="en-US" w:eastAsia="en-US"/>
                    </w:rPr>
                  </w:pPr>
                  <w:r>
                    <w:rPr>
                      <w:rFonts w:asciiTheme="minorHAnsi" w:hAnsiTheme="minorHAnsi" w:cstheme="minorHAnsi"/>
                      <w:iCs/>
                      <w:color w:val="auto"/>
                      <w:szCs w:val="24"/>
                      <w:lang w:val="en-US" w:eastAsia="en-US"/>
                    </w:rPr>
                    <w:t>Year 5</w:t>
                  </w:r>
                </w:p>
              </w:tc>
              <w:tc>
                <w:tcPr>
                  <w:tcW w:w="851" w:type="dxa"/>
                </w:tcPr>
                <w:p w14:paraId="414ED3D2" w14:textId="51DA6FAA" w:rsidR="000460BF" w:rsidRDefault="000460BF" w:rsidP="000460BF">
                  <w:pPr>
                    <w:pStyle w:val="TableRowCentered"/>
                    <w:spacing w:before="0" w:after="0"/>
                    <w:ind w:left="0"/>
                    <w:rPr>
                      <w:rFonts w:asciiTheme="minorHAnsi" w:hAnsiTheme="minorHAnsi" w:cstheme="minorHAnsi"/>
                      <w:iCs/>
                      <w:color w:val="auto"/>
                      <w:szCs w:val="24"/>
                      <w:lang w:val="en-US" w:eastAsia="en-US"/>
                    </w:rPr>
                  </w:pPr>
                </w:p>
              </w:tc>
              <w:tc>
                <w:tcPr>
                  <w:tcW w:w="830" w:type="dxa"/>
                </w:tcPr>
                <w:p w14:paraId="0820EF64" w14:textId="089B88C4" w:rsidR="000460BF" w:rsidRPr="00B11EAC" w:rsidRDefault="000460BF" w:rsidP="000460BF">
                  <w:pPr>
                    <w:pStyle w:val="TableRowCentered"/>
                    <w:spacing w:before="0" w:after="0"/>
                    <w:ind w:left="0"/>
                    <w:rPr>
                      <w:rFonts w:asciiTheme="minorHAnsi" w:hAnsiTheme="minorHAnsi" w:cstheme="minorHAnsi"/>
                      <w:iCs/>
                      <w:color w:val="0070C0"/>
                      <w:szCs w:val="24"/>
                      <w:lang w:val="en-US" w:eastAsia="en-US"/>
                    </w:rPr>
                  </w:pPr>
                </w:p>
              </w:tc>
              <w:tc>
                <w:tcPr>
                  <w:tcW w:w="818" w:type="dxa"/>
                </w:tcPr>
                <w:p w14:paraId="728C8978" w14:textId="0FC16064" w:rsidR="000460BF" w:rsidRPr="00C8070B" w:rsidRDefault="000460BF" w:rsidP="000460BF">
                  <w:pPr>
                    <w:pStyle w:val="TableRowCentered"/>
                    <w:spacing w:before="0" w:after="0"/>
                    <w:ind w:left="0"/>
                    <w:rPr>
                      <w:rFonts w:asciiTheme="minorHAnsi" w:hAnsiTheme="minorHAnsi" w:cstheme="minorHAnsi"/>
                      <w:iCs/>
                      <w:color w:val="FF0000"/>
                      <w:szCs w:val="24"/>
                      <w:lang w:val="en-US" w:eastAsia="en-US"/>
                    </w:rPr>
                  </w:pPr>
                </w:p>
              </w:tc>
              <w:tc>
                <w:tcPr>
                  <w:tcW w:w="827" w:type="dxa"/>
                </w:tcPr>
                <w:p w14:paraId="1482BF00" w14:textId="13BCD698" w:rsidR="000460BF" w:rsidRDefault="000460BF" w:rsidP="000460BF">
                  <w:pPr>
                    <w:pStyle w:val="TableRowCentered"/>
                    <w:spacing w:before="0" w:after="0"/>
                    <w:ind w:left="0"/>
                    <w:rPr>
                      <w:rFonts w:asciiTheme="minorHAnsi" w:hAnsiTheme="minorHAnsi" w:cstheme="minorHAnsi"/>
                      <w:iCs/>
                      <w:color w:val="auto"/>
                      <w:szCs w:val="24"/>
                      <w:lang w:val="en-US" w:eastAsia="en-US"/>
                    </w:rPr>
                  </w:pPr>
                  <w:r>
                    <w:rPr>
                      <w:rFonts w:asciiTheme="minorHAnsi" w:hAnsiTheme="minorHAnsi" w:cstheme="minorHAnsi"/>
                      <w:iCs/>
                      <w:color w:val="auto"/>
                      <w:szCs w:val="24"/>
                      <w:lang w:val="en-US" w:eastAsia="en-US"/>
                    </w:rPr>
                    <w:t>89%</w:t>
                  </w:r>
                </w:p>
              </w:tc>
              <w:tc>
                <w:tcPr>
                  <w:tcW w:w="827" w:type="dxa"/>
                </w:tcPr>
                <w:p w14:paraId="76E626F5" w14:textId="4E814F9F" w:rsidR="000460BF" w:rsidRPr="00B11EAC" w:rsidRDefault="000460BF" w:rsidP="000460BF">
                  <w:pPr>
                    <w:pStyle w:val="TableRowCentered"/>
                    <w:spacing w:before="0" w:after="0"/>
                    <w:ind w:left="0"/>
                    <w:rPr>
                      <w:rFonts w:asciiTheme="minorHAnsi" w:hAnsiTheme="minorHAnsi" w:cstheme="minorHAnsi"/>
                      <w:iCs/>
                      <w:color w:val="0070C0"/>
                      <w:szCs w:val="24"/>
                      <w:lang w:val="en-US" w:eastAsia="en-US"/>
                    </w:rPr>
                  </w:pPr>
                  <w:r w:rsidRPr="00B11EAC">
                    <w:rPr>
                      <w:rFonts w:asciiTheme="minorHAnsi" w:hAnsiTheme="minorHAnsi" w:cstheme="minorHAnsi"/>
                      <w:iCs/>
                      <w:color w:val="0070C0"/>
                      <w:szCs w:val="24"/>
                      <w:lang w:val="en-US" w:eastAsia="en-US"/>
                    </w:rPr>
                    <w:t>59%</w:t>
                  </w:r>
                </w:p>
              </w:tc>
              <w:tc>
                <w:tcPr>
                  <w:tcW w:w="827" w:type="dxa"/>
                </w:tcPr>
                <w:p w14:paraId="76717B8A" w14:textId="51D86EC3" w:rsidR="000460BF" w:rsidRDefault="000460BF" w:rsidP="000460BF">
                  <w:pPr>
                    <w:pStyle w:val="TableRowCentered"/>
                    <w:spacing w:before="0" w:after="0"/>
                    <w:ind w:left="0"/>
                    <w:rPr>
                      <w:rFonts w:asciiTheme="minorHAnsi" w:hAnsiTheme="minorHAnsi" w:cstheme="minorHAnsi"/>
                      <w:iCs/>
                      <w:color w:val="auto"/>
                      <w:szCs w:val="24"/>
                      <w:lang w:val="en-US" w:eastAsia="en-US"/>
                    </w:rPr>
                  </w:pPr>
                  <w:r w:rsidRPr="00C8070B">
                    <w:rPr>
                      <w:rFonts w:asciiTheme="minorHAnsi" w:hAnsiTheme="minorHAnsi" w:cstheme="minorHAnsi"/>
                      <w:iCs/>
                      <w:color w:val="FF0000"/>
                      <w:szCs w:val="24"/>
                      <w:lang w:val="en-US" w:eastAsia="en-US"/>
                    </w:rPr>
                    <w:t>-30%</w:t>
                  </w:r>
                </w:p>
              </w:tc>
              <w:tc>
                <w:tcPr>
                  <w:tcW w:w="1054" w:type="dxa"/>
                </w:tcPr>
                <w:p w14:paraId="7A9D44C1" w14:textId="018BFAF6" w:rsidR="000460BF" w:rsidRDefault="000460BF" w:rsidP="000460BF">
                  <w:pPr>
                    <w:pStyle w:val="TableRowCentered"/>
                    <w:spacing w:before="0" w:after="0"/>
                    <w:ind w:left="0"/>
                    <w:rPr>
                      <w:rFonts w:asciiTheme="minorHAnsi" w:hAnsiTheme="minorHAnsi" w:cstheme="minorHAnsi"/>
                      <w:iCs/>
                      <w:color w:val="auto"/>
                      <w:szCs w:val="24"/>
                      <w:lang w:val="en-US" w:eastAsia="en-US"/>
                    </w:rPr>
                  </w:pPr>
                  <w:r>
                    <w:rPr>
                      <w:rFonts w:asciiTheme="minorHAnsi" w:hAnsiTheme="minorHAnsi" w:cstheme="minorHAnsi"/>
                      <w:iCs/>
                      <w:color w:val="auto"/>
                      <w:szCs w:val="24"/>
                      <w:lang w:val="en-US" w:eastAsia="en-US"/>
                    </w:rPr>
                    <w:t>83%</w:t>
                  </w:r>
                </w:p>
              </w:tc>
              <w:tc>
                <w:tcPr>
                  <w:tcW w:w="1080" w:type="dxa"/>
                </w:tcPr>
                <w:p w14:paraId="7E63A868" w14:textId="72275C06" w:rsidR="000460BF" w:rsidRPr="00E70C3C" w:rsidRDefault="000460BF" w:rsidP="000460BF">
                  <w:pPr>
                    <w:pStyle w:val="TableRowCentered"/>
                    <w:spacing w:before="0" w:after="0"/>
                    <w:ind w:left="0"/>
                    <w:rPr>
                      <w:rFonts w:asciiTheme="minorHAnsi" w:hAnsiTheme="minorHAnsi" w:cstheme="minorHAnsi"/>
                      <w:iCs/>
                      <w:color w:val="0070C0"/>
                      <w:szCs w:val="24"/>
                      <w:lang w:val="en-US" w:eastAsia="en-US"/>
                    </w:rPr>
                  </w:pPr>
                  <w:r w:rsidRPr="007E2F19">
                    <w:rPr>
                      <w:rFonts w:asciiTheme="minorHAnsi" w:hAnsiTheme="minorHAnsi" w:cstheme="minorHAnsi"/>
                      <w:iCs/>
                      <w:color w:val="0070C0"/>
                      <w:szCs w:val="24"/>
                      <w:lang w:val="en-US" w:eastAsia="en-US"/>
                    </w:rPr>
                    <w:t>50%</w:t>
                  </w:r>
                </w:p>
              </w:tc>
              <w:tc>
                <w:tcPr>
                  <w:tcW w:w="953" w:type="dxa"/>
                </w:tcPr>
                <w:p w14:paraId="50408734" w14:textId="6B0235E8" w:rsidR="000460BF" w:rsidRPr="00906686" w:rsidRDefault="000460BF" w:rsidP="000460BF">
                  <w:pPr>
                    <w:pStyle w:val="TableRowCentered"/>
                    <w:spacing w:before="0" w:after="0"/>
                    <w:ind w:left="0"/>
                    <w:rPr>
                      <w:rFonts w:asciiTheme="minorHAnsi" w:hAnsiTheme="minorHAnsi" w:cstheme="minorHAnsi"/>
                      <w:iCs/>
                      <w:color w:val="FF0000"/>
                      <w:szCs w:val="24"/>
                      <w:lang w:val="en-US" w:eastAsia="en-US"/>
                    </w:rPr>
                  </w:pPr>
                  <w:r w:rsidRPr="007E2F19">
                    <w:rPr>
                      <w:rFonts w:asciiTheme="minorHAnsi" w:hAnsiTheme="minorHAnsi" w:cstheme="minorHAnsi"/>
                      <w:iCs/>
                      <w:color w:val="FF0000"/>
                      <w:szCs w:val="24"/>
                      <w:lang w:val="en-US" w:eastAsia="en-US"/>
                    </w:rPr>
                    <w:t>-33%</w:t>
                  </w:r>
                </w:p>
              </w:tc>
            </w:tr>
            <w:tr w:rsidR="000460BF" w14:paraId="500E2B05" w14:textId="77777777" w:rsidTr="00C94FDC">
              <w:trPr>
                <w:trHeight w:val="311"/>
              </w:trPr>
              <w:tc>
                <w:tcPr>
                  <w:tcW w:w="2163" w:type="dxa"/>
                </w:tcPr>
                <w:p w14:paraId="649CC4D7" w14:textId="77777777" w:rsidR="000460BF" w:rsidRDefault="000460BF" w:rsidP="000460BF">
                  <w:pPr>
                    <w:pStyle w:val="TableRowCentered"/>
                    <w:spacing w:before="0" w:after="0"/>
                    <w:ind w:left="0"/>
                    <w:rPr>
                      <w:rFonts w:asciiTheme="minorHAnsi" w:hAnsiTheme="minorHAnsi" w:cstheme="minorHAnsi"/>
                      <w:iCs/>
                      <w:color w:val="auto"/>
                      <w:szCs w:val="24"/>
                      <w:lang w:val="en-US" w:eastAsia="en-US"/>
                    </w:rPr>
                  </w:pPr>
                  <w:r>
                    <w:rPr>
                      <w:rFonts w:asciiTheme="minorHAnsi" w:hAnsiTheme="minorHAnsi" w:cstheme="minorHAnsi"/>
                      <w:iCs/>
                      <w:color w:val="auto"/>
                      <w:szCs w:val="24"/>
                      <w:lang w:val="en-US" w:eastAsia="en-US"/>
                    </w:rPr>
                    <w:t>Year 6</w:t>
                  </w:r>
                </w:p>
              </w:tc>
              <w:tc>
                <w:tcPr>
                  <w:tcW w:w="851" w:type="dxa"/>
                </w:tcPr>
                <w:p w14:paraId="6D385DC5" w14:textId="7FE18330" w:rsidR="000460BF" w:rsidRDefault="000460BF" w:rsidP="000460BF">
                  <w:pPr>
                    <w:pStyle w:val="TableRowCentered"/>
                    <w:spacing w:before="0" w:after="0"/>
                    <w:ind w:left="0"/>
                    <w:rPr>
                      <w:rFonts w:asciiTheme="minorHAnsi" w:hAnsiTheme="minorHAnsi" w:cstheme="minorHAnsi"/>
                      <w:iCs/>
                      <w:color w:val="auto"/>
                      <w:szCs w:val="24"/>
                      <w:lang w:val="en-US" w:eastAsia="en-US"/>
                    </w:rPr>
                  </w:pPr>
                </w:p>
              </w:tc>
              <w:tc>
                <w:tcPr>
                  <w:tcW w:w="830" w:type="dxa"/>
                </w:tcPr>
                <w:p w14:paraId="26723D76" w14:textId="02548791" w:rsidR="000460BF" w:rsidRPr="00B11EAC" w:rsidRDefault="000460BF" w:rsidP="000460BF">
                  <w:pPr>
                    <w:pStyle w:val="TableRowCentered"/>
                    <w:spacing w:before="0" w:after="0"/>
                    <w:ind w:left="0"/>
                    <w:rPr>
                      <w:rFonts w:asciiTheme="minorHAnsi" w:hAnsiTheme="minorHAnsi" w:cstheme="minorHAnsi"/>
                      <w:iCs/>
                      <w:color w:val="0070C0"/>
                      <w:szCs w:val="24"/>
                      <w:lang w:val="en-US" w:eastAsia="en-US"/>
                    </w:rPr>
                  </w:pPr>
                </w:p>
              </w:tc>
              <w:tc>
                <w:tcPr>
                  <w:tcW w:w="818" w:type="dxa"/>
                </w:tcPr>
                <w:p w14:paraId="07ACAB1E" w14:textId="43FAA9E5" w:rsidR="000460BF" w:rsidRPr="00C8070B" w:rsidRDefault="000460BF" w:rsidP="000460BF">
                  <w:pPr>
                    <w:pStyle w:val="TableRowCentered"/>
                    <w:spacing w:before="0" w:after="0"/>
                    <w:ind w:left="0"/>
                    <w:rPr>
                      <w:rFonts w:asciiTheme="minorHAnsi" w:hAnsiTheme="minorHAnsi" w:cstheme="minorHAnsi"/>
                      <w:iCs/>
                      <w:color w:val="FF0000"/>
                      <w:szCs w:val="24"/>
                      <w:lang w:val="en-US" w:eastAsia="en-US"/>
                    </w:rPr>
                  </w:pPr>
                </w:p>
              </w:tc>
              <w:tc>
                <w:tcPr>
                  <w:tcW w:w="827" w:type="dxa"/>
                </w:tcPr>
                <w:p w14:paraId="062D49CF" w14:textId="771E0D2C" w:rsidR="000460BF" w:rsidRDefault="000460BF" w:rsidP="000460BF">
                  <w:pPr>
                    <w:pStyle w:val="TableRowCentered"/>
                    <w:spacing w:before="0" w:after="0"/>
                    <w:ind w:left="0"/>
                    <w:rPr>
                      <w:rFonts w:asciiTheme="minorHAnsi" w:hAnsiTheme="minorHAnsi" w:cstheme="minorHAnsi"/>
                      <w:iCs/>
                      <w:color w:val="auto"/>
                      <w:szCs w:val="24"/>
                      <w:lang w:val="en-US" w:eastAsia="en-US"/>
                    </w:rPr>
                  </w:pPr>
                  <w:r>
                    <w:rPr>
                      <w:rFonts w:asciiTheme="minorHAnsi" w:hAnsiTheme="minorHAnsi" w:cstheme="minorHAnsi"/>
                      <w:iCs/>
                      <w:color w:val="auto"/>
                      <w:szCs w:val="24"/>
                      <w:lang w:val="en-US" w:eastAsia="en-US"/>
                    </w:rPr>
                    <w:t>86%</w:t>
                  </w:r>
                </w:p>
              </w:tc>
              <w:tc>
                <w:tcPr>
                  <w:tcW w:w="827" w:type="dxa"/>
                </w:tcPr>
                <w:p w14:paraId="12754E9D" w14:textId="56EC451F" w:rsidR="000460BF" w:rsidRPr="00B11EAC" w:rsidRDefault="000460BF" w:rsidP="000460BF">
                  <w:pPr>
                    <w:pStyle w:val="TableRowCentered"/>
                    <w:spacing w:before="0" w:after="0"/>
                    <w:ind w:left="0"/>
                    <w:rPr>
                      <w:rFonts w:asciiTheme="minorHAnsi" w:hAnsiTheme="minorHAnsi" w:cstheme="minorHAnsi"/>
                      <w:iCs/>
                      <w:color w:val="0070C0"/>
                      <w:szCs w:val="24"/>
                      <w:lang w:val="en-US" w:eastAsia="en-US"/>
                    </w:rPr>
                  </w:pPr>
                  <w:r w:rsidRPr="00B11EAC">
                    <w:rPr>
                      <w:rFonts w:asciiTheme="minorHAnsi" w:hAnsiTheme="minorHAnsi" w:cstheme="minorHAnsi"/>
                      <w:iCs/>
                      <w:color w:val="0070C0"/>
                      <w:szCs w:val="24"/>
                      <w:lang w:val="en-US" w:eastAsia="en-US"/>
                    </w:rPr>
                    <w:t>50%</w:t>
                  </w:r>
                </w:p>
              </w:tc>
              <w:tc>
                <w:tcPr>
                  <w:tcW w:w="827" w:type="dxa"/>
                </w:tcPr>
                <w:p w14:paraId="39558A4B" w14:textId="4124A515" w:rsidR="000460BF" w:rsidRDefault="000460BF" w:rsidP="000460BF">
                  <w:pPr>
                    <w:pStyle w:val="TableRowCentered"/>
                    <w:spacing w:before="0" w:after="0"/>
                    <w:ind w:left="0"/>
                    <w:rPr>
                      <w:rFonts w:asciiTheme="minorHAnsi" w:hAnsiTheme="minorHAnsi" w:cstheme="minorHAnsi"/>
                      <w:iCs/>
                      <w:color w:val="auto"/>
                      <w:szCs w:val="24"/>
                      <w:lang w:val="en-US" w:eastAsia="en-US"/>
                    </w:rPr>
                  </w:pPr>
                  <w:r w:rsidRPr="00C8070B">
                    <w:rPr>
                      <w:rFonts w:asciiTheme="minorHAnsi" w:hAnsiTheme="minorHAnsi" w:cstheme="minorHAnsi"/>
                      <w:iCs/>
                      <w:color w:val="FF0000"/>
                      <w:szCs w:val="24"/>
                      <w:lang w:val="en-US" w:eastAsia="en-US"/>
                    </w:rPr>
                    <w:t>-36%</w:t>
                  </w:r>
                </w:p>
              </w:tc>
              <w:tc>
                <w:tcPr>
                  <w:tcW w:w="1054" w:type="dxa"/>
                </w:tcPr>
                <w:p w14:paraId="21A72DFF" w14:textId="4EDB0808" w:rsidR="000460BF" w:rsidRDefault="000460BF" w:rsidP="000460BF">
                  <w:pPr>
                    <w:pStyle w:val="TableRowCentered"/>
                    <w:spacing w:before="0" w:after="0"/>
                    <w:ind w:left="0"/>
                    <w:rPr>
                      <w:rFonts w:asciiTheme="minorHAnsi" w:hAnsiTheme="minorHAnsi" w:cstheme="minorHAnsi"/>
                      <w:iCs/>
                      <w:color w:val="auto"/>
                      <w:szCs w:val="24"/>
                      <w:lang w:val="en-US" w:eastAsia="en-US"/>
                    </w:rPr>
                  </w:pPr>
                  <w:r>
                    <w:rPr>
                      <w:rFonts w:asciiTheme="minorHAnsi" w:hAnsiTheme="minorHAnsi" w:cstheme="minorHAnsi"/>
                      <w:iCs/>
                      <w:color w:val="auto"/>
                      <w:szCs w:val="24"/>
                      <w:lang w:val="en-US" w:eastAsia="en-US"/>
                    </w:rPr>
                    <w:t>77%</w:t>
                  </w:r>
                </w:p>
              </w:tc>
              <w:tc>
                <w:tcPr>
                  <w:tcW w:w="1080" w:type="dxa"/>
                </w:tcPr>
                <w:p w14:paraId="259C65CE" w14:textId="43CFF366" w:rsidR="000460BF" w:rsidRPr="00E70C3C" w:rsidRDefault="000460BF" w:rsidP="000460BF">
                  <w:pPr>
                    <w:pStyle w:val="TableRowCentered"/>
                    <w:spacing w:before="0" w:after="0"/>
                    <w:ind w:left="0"/>
                    <w:rPr>
                      <w:rFonts w:asciiTheme="minorHAnsi" w:hAnsiTheme="minorHAnsi" w:cstheme="minorHAnsi"/>
                      <w:iCs/>
                      <w:color w:val="0070C0"/>
                      <w:szCs w:val="24"/>
                      <w:lang w:val="en-US" w:eastAsia="en-US"/>
                    </w:rPr>
                  </w:pPr>
                  <w:r w:rsidRPr="007E2F19">
                    <w:rPr>
                      <w:rFonts w:asciiTheme="minorHAnsi" w:hAnsiTheme="minorHAnsi" w:cstheme="minorHAnsi"/>
                      <w:iCs/>
                      <w:color w:val="0070C0"/>
                      <w:szCs w:val="24"/>
                      <w:lang w:val="en-US" w:eastAsia="en-US"/>
                    </w:rPr>
                    <w:t>53%</w:t>
                  </w:r>
                </w:p>
              </w:tc>
              <w:tc>
                <w:tcPr>
                  <w:tcW w:w="953" w:type="dxa"/>
                </w:tcPr>
                <w:p w14:paraId="7BFA6553" w14:textId="1BB95764" w:rsidR="000460BF" w:rsidRPr="00906686" w:rsidRDefault="000460BF" w:rsidP="000460BF">
                  <w:pPr>
                    <w:pStyle w:val="TableRowCentered"/>
                    <w:spacing w:before="0" w:after="0"/>
                    <w:ind w:left="0"/>
                    <w:rPr>
                      <w:rFonts w:asciiTheme="minorHAnsi" w:hAnsiTheme="minorHAnsi" w:cstheme="minorHAnsi"/>
                      <w:iCs/>
                      <w:color w:val="FF0000"/>
                      <w:szCs w:val="24"/>
                      <w:lang w:val="en-US" w:eastAsia="en-US"/>
                    </w:rPr>
                  </w:pPr>
                  <w:r w:rsidRPr="007E2F19">
                    <w:rPr>
                      <w:rFonts w:asciiTheme="minorHAnsi" w:hAnsiTheme="minorHAnsi" w:cstheme="minorHAnsi"/>
                      <w:iCs/>
                      <w:color w:val="FF0000"/>
                      <w:szCs w:val="24"/>
                      <w:lang w:val="en-US" w:eastAsia="en-US"/>
                    </w:rPr>
                    <w:t>-24%</w:t>
                  </w:r>
                </w:p>
              </w:tc>
            </w:tr>
          </w:tbl>
          <w:p w14:paraId="023E50A6" w14:textId="77777777" w:rsidR="00FF504D" w:rsidRDefault="00FF504D" w:rsidP="00FF504D">
            <w:pPr>
              <w:pStyle w:val="TableRowCentered"/>
              <w:jc w:val="left"/>
              <w:rPr>
                <w:rFonts w:asciiTheme="minorHAnsi" w:hAnsiTheme="minorHAnsi" w:cstheme="minorHAnsi"/>
                <w:szCs w:val="24"/>
              </w:rPr>
            </w:pPr>
          </w:p>
          <w:p w14:paraId="6E8D8D4A" w14:textId="114114A7" w:rsidR="00FF504D" w:rsidRPr="00346AC2" w:rsidRDefault="00FF504D" w:rsidP="00FF504D">
            <w:pPr>
              <w:pStyle w:val="TableRowCentered"/>
              <w:jc w:val="left"/>
              <w:rPr>
                <w:rFonts w:asciiTheme="minorHAnsi" w:hAnsiTheme="minorHAnsi" w:cstheme="minorHAnsi"/>
                <w:szCs w:val="24"/>
              </w:rPr>
            </w:pPr>
          </w:p>
        </w:tc>
      </w:tr>
      <w:tr w:rsidR="003F0918" w:rsidRPr="00346AC2" w14:paraId="6BAA5571" w14:textId="77777777" w:rsidTr="006C79D0">
        <w:tc>
          <w:tcPr>
            <w:tcW w:w="53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2A1B87" w14:textId="009CC0AC" w:rsidR="003F0918" w:rsidRPr="00346AC2" w:rsidRDefault="003F0918" w:rsidP="003F0918">
            <w:pPr>
              <w:pStyle w:val="TableRow"/>
              <w:rPr>
                <w:rFonts w:asciiTheme="minorHAnsi" w:hAnsiTheme="minorHAnsi" w:cstheme="minorHAnsi"/>
              </w:rPr>
            </w:pPr>
            <w:r w:rsidRPr="00346AC2">
              <w:rPr>
                <w:rFonts w:asciiTheme="minorHAnsi" w:hAnsiTheme="minorHAnsi" w:cstheme="minorHAnsi"/>
              </w:rPr>
              <w:lastRenderedPageBreak/>
              <w:t>Improved Maths Attainment for disadvantaged pupils at end of KS 2</w:t>
            </w:r>
          </w:p>
        </w:tc>
        <w:tc>
          <w:tcPr>
            <w:tcW w:w="51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6EEDEC" w14:textId="3F6682CD" w:rsidR="003F0918" w:rsidRPr="00346AC2" w:rsidRDefault="001F1CE1" w:rsidP="001E0BCA">
            <w:pPr>
              <w:pStyle w:val="TableRowCentered"/>
              <w:numPr>
                <w:ilvl w:val="0"/>
                <w:numId w:val="19"/>
              </w:numPr>
              <w:jc w:val="left"/>
              <w:rPr>
                <w:rFonts w:asciiTheme="minorHAnsi" w:hAnsiTheme="minorHAnsi" w:cstheme="minorHAnsi"/>
                <w:szCs w:val="24"/>
              </w:rPr>
            </w:pPr>
            <w:r w:rsidRPr="00346AC2">
              <w:rPr>
                <w:rFonts w:asciiTheme="minorHAnsi" w:hAnsiTheme="minorHAnsi" w:cstheme="minorHAnsi"/>
                <w:szCs w:val="24"/>
              </w:rPr>
              <w:t>KS 2 Maths outcomes show that the gap between disadvantaged and non</w:t>
            </w:r>
            <w:r w:rsidR="004C2240" w:rsidRPr="00346AC2">
              <w:rPr>
                <w:rFonts w:asciiTheme="minorHAnsi" w:hAnsiTheme="minorHAnsi" w:cstheme="minorHAnsi"/>
                <w:szCs w:val="24"/>
              </w:rPr>
              <w:t>-</w:t>
            </w:r>
            <w:r w:rsidRPr="00346AC2">
              <w:rPr>
                <w:rFonts w:asciiTheme="minorHAnsi" w:hAnsiTheme="minorHAnsi" w:cstheme="minorHAnsi"/>
                <w:szCs w:val="24"/>
              </w:rPr>
              <w:t xml:space="preserve"> disadvantaged is significantly</w:t>
            </w:r>
            <w:r w:rsidR="004C2240" w:rsidRPr="00346AC2">
              <w:rPr>
                <w:rFonts w:asciiTheme="minorHAnsi" w:hAnsiTheme="minorHAnsi" w:cstheme="minorHAnsi"/>
                <w:szCs w:val="24"/>
              </w:rPr>
              <w:t xml:space="preserve"> reducing.</w:t>
            </w:r>
          </w:p>
        </w:tc>
      </w:tr>
      <w:tr w:rsidR="004F06B2" w:rsidRPr="00346AC2" w14:paraId="70D0ED60" w14:textId="77777777" w:rsidTr="003D769E">
        <w:trPr>
          <w:trHeight w:val="4509"/>
        </w:trPr>
        <w:tc>
          <w:tcPr>
            <w:tcW w:w="1045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AF7698" w14:textId="189D6015" w:rsidR="003D769E" w:rsidRDefault="003D769E" w:rsidP="00F92110">
            <w:pPr>
              <w:pStyle w:val="TableRowCentered"/>
              <w:jc w:val="left"/>
              <w:rPr>
                <w:rFonts w:asciiTheme="minorHAnsi" w:hAnsiTheme="minorHAnsi" w:cstheme="minorHAnsi"/>
                <w:b/>
                <w:bCs/>
                <w:szCs w:val="24"/>
                <w:u w:val="single"/>
              </w:rPr>
            </w:pPr>
            <w:r>
              <w:rPr>
                <w:rFonts w:asciiTheme="minorHAnsi" w:hAnsiTheme="minorHAnsi" w:cstheme="minorHAnsi"/>
                <w:b/>
                <w:bCs/>
                <w:szCs w:val="24"/>
                <w:u w:val="single"/>
              </w:rPr>
              <w:t>Review</w:t>
            </w:r>
          </w:p>
          <w:p w14:paraId="6C131C82" w14:textId="5250AAA6" w:rsidR="00F92110" w:rsidRPr="007B24E7" w:rsidRDefault="003D769E" w:rsidP="00F92110">
            <w:pPr>
              <w:pStyle w:val="TableRowCentered"/>
              <w:jc w:val="left"/>
              <w:rPr>
                <w:rFonts w:asciiTheme="minorHAnsi" w:hAnsiTheme="minorHAnsi" w:cstheme="minorHAnsi"/>
                <w:b/>
                <w:bCs/>
                <w:szCs w:val="24"/>
                <w:u w:val="single"/>
              </w:rPr>
            </w:pPr>
            <w:r>
              <w:rPr>
                <w:rFonts w:asciiTheme="minorHAnsi" w:hAnsiTheme="minorHAnsi" w:cstheme="minorHAnsi"/>
                <w:b/>
                <w:bCs/>
                <w:szCs w:val="24"/>
                <w:u w:val="single"/>
              </w:rPr>
              <w:t>Maths</w:t>
            </w:r>
            <w:r w:rsidR="00F92110" w:rsidRPr="007B24E7">
              <w:rPr>
                <w:rFonts w:asciiTheme="minorHAnsi" w:hAnsiTheme="minorHAnsi" w:cstheme="minorHAnsi"/>
                <w:b/>
                <w:bCs/>
                <w:szCs w:val="24"/>
                <w:u w:val="single"/>
              </w:rPr>
              <w:t xml:space="preserve"> Data</w:t>
            </w:r>
          </w:p>
          <w:tbl>
            <w:tblPr>
              <w:tblStyle w:val="TableGrid"/>
              <w:tblW w:w="0" w:type="auto"/>
              <w:tblLook w:val="04A0" w:firstRow="1" w:lastRow="0" w:firstColumn="1" w:lastColumn="0" w:noHBand="0" w:noVBand="1"/>
            </w:tblPr>
            <w:tblGrid>
              <w:gridCol w:w="2163"/>
              <w:gridCol w:w="851"/>
              <w:gridCol w:w="830"/>
              <w:gridCol w:w="818"/>
              <w:gridCol w:w="827"/>
              <w:gridCol w:w="827"/>
              <w:gridCol w:w="827"/>
              <w:gridCol w:w="1054"/>
              <w:gridCol w:w="1080"/>
              <w:gridCol w:w="953"/>
            </w:tblGrid>
            <w:tr w:rsidR="00F92110" w14:paraId="1C63BFCF" w14:textId="77777777" w:rsidTr="002135D7">
              <w:trPr>
                <w:trHeight w:val="639"/>
              </w:trPr>
              <w:tc>
                <w:tcPr>
                  <w:tcW w:w="2163" w:type="dxa"/>
                </w:tcPr>
                <w:p w14:paraId="34398B55" w14:textId="77777777" w:rsidR="00F92110" w:rsidRDefault="00F92110" w:rsidP="00F92110">
                  <w:pPr>
                    <w:pStyle w:val="TableRowCentered"/>
                    <w:spacing w:before="0" w:after="0"/>
                    <w:ind w:left="0"/>
                    <w:jc w:val="left"/>
                    <w:rPr>
                      <w:rFonts w:asciiTheme="minorHAnsi" w:hAnsiTheme="minorHAnsi" w:cstheme="minorHAnsi"/>
                      <w:iCs/>
                      <w:color w:val="auto"/>
                      <w:szCs w:val="24"/>
                      <w:lang w:val="en-US" w:eastAsia="en-US"/>
                    </w:rPr>
                  </w:pPr>
                </w:p>
              </w:tc>
              <w:tc>
                <w:tcPr>
                  <w:tcW w:w="2499" w:type="dxa"/>
                  <w:gridSpan w:val="3"/>
                </w:tcPr>
                <w:p w14:paraId="1EA30922" w14:textId="061EE4E4" w:rsidR="00F92110" w:rsidRDefault="003D769E" w:rsidP="00F92110">
                  <w:pPr>
                    <w:pStyle w:val="TableRowCentered"/>
                    <w:spacing w:before="0" w:after="0"/>
                    <w:ind w:left="0"/>
                    <w:rPr>
                      <w:rFonts w:asciiTheme="minorHAnsi" w:hAnsiTheme="minorHAnsi" w:cstheme="minorHAnsi"/>
                      <w:b/>
                      <w:bCs/>
                      <w:iCs/>
                      <w:color w:val="auto"/>
                      <w:szCs w:val="24"/>
                      <w:lang w:val="en-US" w:eastAsia="en-US"/>
                    </w:rPr>
                  </w:pPr>
                  <w:r>
                    <w:rPr>
                      <w:rFonts w:asciiTheme="minorHAnsi" w:hAnsiTheme="minorHAnsi" w:cstheme="minorHAnsi"/>
                      <w:b/>
                      <w:bCs/>
                      <w:iCs/>
                      <w:color w:val="auto"/>
                      <w:szCs w:val="24"/>
                      <w:lang w:val="en-US" w:eastAsia="en-US"/>
                    </w:rPr>
                    <w:t>Maths</w:t>
                  </w:r>
                </w:p>
                <w:p w14:paraId="6FA21B3D" w14:textId="77777777" w:rsidR="00F92110" w:rsidRDefault="00F92110" w:rsidP="00F92110">
                  <w:pPr>
                    <w:pStyle w:val="TableRowCentered"/>
                    <w:spacing w:before="0" w:after="0"/>
                    <w:ind w:left="0"/>
                    <w:rPr>
                      <w:rFonts w:asciiTheme="minorHAnsi" w:hAnsiTheme="minorHAnsi" w:cstheme="minorHAnsi"/>
                      <w:b/>
                      <w:bCs/>
                      <w:iCs/>
                      <w:color w:val="auto"/>
                      <w:szCs w:val="24"/>
                      <w:lang w:val="en-US" w:eastAsia="en-US"/>
                    </w:rPr>
                  </w:pPr>
                  <w:r>
                    <w:rPr>
                      <w:rFonts w:asciiTheme="minorHAnsi" w:hAnsiTheme="minorHAnsi" w:cstheme="minorHAnsi"/>
                      <w:b/>
                      <w:bCs/>
                      <w:iCs/>
                      <w:color w:val="auto"/>
                      <w:szCs w:val="24"/>
                      <w:lang w:val="en-US" w:eastAsia="en-US"/>
                    </w:rPr>
                    <w:t>Autumn 2023</w:t>
                  </w:r>
                </w:p>
                <w:p w14:paraId="38FBF4B6" w14:textId="77777777" w:rsidR="00F92110" w:rsidRPr="00C521C5" w:rsidRDefault="00F92110" w:rsidP="00F92110">
                  <w:pPr>
                    <w:pStyle w:val="TableRowCentered"/>
                    <w:spacing w:before="0" w:after="0"/>
                    <w:ind w:left="0"/>
                    <w:rPr>
                      <w:rFonts w:asciiTheme="minorHAnsi" w:hAnsiTheme="minorHAnsi" w:cstheme="minorHAnsi"/>
                      <w:b/>
                      <w:bCs/>
                      <w:iCs/>
                      <w:color w:val="auto"/>
                      <w:szCs w:val="24"/>
                      <w:lang w:val="en-US" w:eastAsia="en-US"/>
                    </w:rPr>
                  </w:pPr>
                  <w:r>
                    <w:rPr>
                      <w:rFonts w:asciiTheme="minorHAnsi" w:hAnsiTheme="minorHAnsi" w:cstheme="minorHAnsi"/>
                      <w:i/>
                      <w:color w:val="auto"/>
                      <w:sz w:val="20"/>
                      <w:lang w:val="en-US" w:eastAsia="en-US"/>
                    </w:rPr>
                    <w:t>(RAP Data)</w:t>
                  </w:r>
                </w:p>
              </w:tc>
              <w:tc>
                <w:tcPr>
                  <w:tcW w:w="2481" w:type="dxa"/>
                  <w:gridSpan w:val="3"/>
                </w:tcPr>
                <w:p w14:paraId="34E7C634" w14:textId="34F816E7" w:rsidR="00F92110" w:rsidRDefault="003D769E" w:rsidP="00F92110">
                  <w:pPr>
                    <w:pStyle w:val="TableRowCentered"/>
                    <w:spacing w:before="0" w:after="0"/>
                    <w:ind w:left="0"/>
                    <w:rPr>
                      <w:rFonts w:asciiTheme="minorHAnsi" w:hAnsiTheme="minorHAnsi" w:cstheme="minorHAnsi"/>
                      <w:b/>
                      <w:bCs/>
                      <w:iCs/>
                      <w:color w:val="auto"/>
                      <w:szCs w:val="24"/>
                      <w:lang w:val="en-US" w:eastAsia="en-US"/>
                    </w:rPr>
                  </w:pPr>
                  <w:r>
                    <w:rPr>
                      <w:rFonts w:asciiTheme="minorHAnsi" w:hAnsiTheme="minorHAnsi" w:cstheme="minorHAnsi"/>
                      <w:b/>
                      <w:bCs/>
                      <w:iCs/>
                      <w:color w:val="auto"/>
                      <w:szCs w:val="24"/>
                      <w:lang w:val="en-US" w:eastAsia="en-US"/>
                    </w:rPr>
                    <w:t>Maths</w:t>
                  </w:r>
                  <w:r w:rsidR="00F92110">
                    <w:rPr>
                      <w:rFonts w:asciiTheme="minorHAnsi" w:hAnsiTheme="minorHAnsi" w:cstheme="minorHAnsi"/>
                      <w:b/>
                      <w:bCs/>
                      <w:iCs/>
                      <w:color w:val="auto"/>
                      <w:szCs w:val="24"/>
                      <w:lang w:val="en-US" w:eastAsia="en-US"/>
                    </w:rPr>
                    <w:t xml:space="preserve"> </w:t>
                  </w:r>
                </w:p>
                <w:p w14:paraId="3AAB9BCC" w14:textId="77777777" w:rsidR="00F92110" w:rsidRDefault="00F92110" w:rsidP="00F92110">
                  <w:pPr>
                    <w:pStyle w:val="TableRowCentered"/>
                    <w:spacing w:before="0" w:after="0"/>
                    <w:ind w:left="0"/>
                    <w:rPr>
                      <w:rFonts w:asciiTheme="minorHAnsi" w:hAnsiTheme="minorHAnsi" w:cstheme="minorHAnsi"/>
                      <w:b/>
                      <w:bCs/>
                      <w:iCs/>
                      <w:color w:val="auto"/>
                      <w:szCs w:val="24"/>
                      <w:lang w:val="en-US" w:eastAsia="en-US"/>
                    </w:rPr>
                  </w:pPr>
                  <w:r>
                    <w:rPr>
                      <w:rFonts w:asciiTheme="minorHAnsi" w:hAnsiTheme="minorHAnsi" w:cstheme="minorHAnsi"/>
                      <w:b/>
                      <w:bCs/>
                      <w:iCs/>
                      <w:color w:val="auto"/>
                      <w:szCs w:val="24"/>
                      <w:lang w:val="en-US" w:eastAsia="en-US"/>
                    </w:rPr>
                    <w:t>Autumn 2022</w:t>
                  </w:r>
                </w:p>
                <w:p w14:paraId="6484B1F5" w14:textId="77777777" w:rsidR="00F92110" w:rsidRPr="000460BF" w:rsidRDefault="00F92110" w:rsidP="00F92110">
                  <w:pPr>
                    <w:pStyle w:val="TableRowCentered"/>
                    <w:spacing w:before="0" w:after="0"/>
                    <w:ind w:left="0"/>
                    <w:rPr>
                      <w:rFonts w:asciiTheme="minorHAnsi" w:hAnsiTheme="minorHAnsi" w:cstheme="minorHAnsi"/>
                      <w:i/>
                      <w:color w:val="auto"/>
                      <w:sz w:val="20"/>
                      <w:lang w:val="en-US" w:eastAsia="en-US"/>
                    </w:rPr>
                  </w:pPr>
                  <w:r>
                    <w:rPr>
                      <w:rFonts w:asciiTheme="minorHAnsi" w:hAnsiTheme="minorHAnsi" w:cstheme="minorHAnsi"/>
                      <w:i/>
                      <w:color w:val="auto"/>
                      <w:sz w:val="20"/>
                      <w:lang w:val="en-US" w:eastAsia="en-US"/>
                    </w:rPr>
                    <w:t>(RAP Data)</w:t>
                  </w:r>
                </w:p>
              </w:tc>
              <w:tc>
                <w:tcPr>
                  <w:tcW w:w="3087" w:type="dxa"/>
                  <w:gridSpan w:val="3"/>
                </w:tcPr>
                <w:p w14:paraId="51ABDD78" w14:textId="7F2C69D3" w:rsidR="00F92110" w:rsidRDefault="003D769E" w:rsidP="00F92110">
                  <w:pPr>
                    <w:pStyle w:val="TableRowCentered"/>
                    <w:spacing w:before="0" w:after="0"/>
                    <w:ind w:left="0"/>
                    <w:rPr>
                      <w:rFonts w:asciiTheme="minorHAnsi" w:hAnsiTheme="minorHAnsi" w:cstheme="minorHAnsi"/>
                      <w:b/>
                      <w:bCs/>
                      <w:iCs/>
                      <w:color w:val="auto"/>
                      <w:szCs w:val="24"/>
                      <w:lang w:val="en-US" w:eastAsia="en-US"/>
                    </w:rPr>
                  </w:pPr>
                  <w:r>
                    <w:rPr>
                      <w:rFonts w:asciiTheme="minorHAnsi" w:hAnsiTheme="minorHAnsi" w:cstheme="minorHAnsi"/>
                      <w:b/>
                      <w:bCs/>
                      <w:iCs/>
                      <w:color w:val="auto"/>
                      <w:szCs w:val="24"/>
                      <w:lang w:val="en-US" w:eastAsia="en-US"/>
                    </w:rPr>
                    <w:t>Maths</w:t>
                  </w:r>
                </w:p>
                <w:p w14:paraId="495C19C9" w14:textId="77777777" w:rsidR="00F92110" w:rsidRDefault="00F92110" w:rsidP="00F92110">
                  <w:pPr>
                    <w:pStyle w:val="TableRowCentered"/>
                    <w:spacing w:before="0" w:after="0"/>
                    <w:ind w:left="0"/>
                    <w:rPr>
                      <w:rFonts w:asciiTheme="minorHAnsi" w:hAnsiTheme="minorHAnsi" w:cstheme="minorHAnsi"/>
                      <w:b/>
                      <w:bCs/>
                      <w:iCs/>
                      <w:color w:val="auto"/>
                      <w:szCs w:val="24"/>
                      <w:lang w:val="en-US" w:eastAsia="en-US"/>
                    </w:rPr>
                  </w:pPr>
                  <w:r>
                    <w:rPr>
                      <w:rFonts w:asciiTheme="minorHAnsi" w:hAnsiTheme="minorHAnsi" w:cstheme="minorHAnsi"/>
                      <w:b/>
                      <w:bCs/>
                      <w:iCs/>
                      <w:color w:val="auto"/>
                      <w:szCs w:val="24"/>
                      <w:lang w:val="en-US" w:eastAsia="en-US"/>
                    </w:rPr>
                    <w:t>Autumn 2021</w:t>
                  </w:r>
                </w:p>
                <w:p w14:paraId="6D562203" w14:textId="77777777" w:rsidR="00F92110" w:rsidRPr="00C521C5" w:rsidRDefault="00F92110" w:rsidP="00F92110">
                  <w:pPr>
                    <w:pStyle w:val="TableRowCentered"/>
                    <w:spacing w:before="0" w:after="0"/>
                    <w:ind w:left="0"/>
                    <w:rPr>
                      <w:rFonts w:asciiTheme="minorHAnsi" w:hAnsiTheme="minorHAnsi" w:cstheme="minorHAnsi"/>
                      <w:b/>
                      <w:bCs/>
                      <w:iCs/>
                      <w:color w:val="auto"/>
                      <w:szCs w:val="24"/>
                      <w:lang w:val="en-US" w:eastAsia="en-US"/>
                    </w:rPr>
                  </w:pPr>
                  <w:r>
                    <w:rPr>
                      <w:rFonts w:asciiTheme="minorHAnsi" w:hAnsiTheme="minorHAnsi" w:cstheme="minorHAnsi"/>
                      <w:i/>
                      <w:color w:val="auto"/>
                      <w:sz w:val="20"/>
                      <w:lang w:val="en-US" w:eastAsia="en-US"/>
                    </w:rPr>
                    <w:t>(RAP Data)</w:t>
                  </w:r>
                </w:p>
              </w:tc>
            </w:tr>
            <w:tr w:rsidR="00F92110" w14:paraId="40DE8C17" w14:textId="77777777" w:rsidTr="002135D7">
              <w:trPr>
                <w:trHeight w:val="311"/>
              </w:trPr>
              <w:tc>
                <w:tcPr>
                  <w:tcW w:w="2163" w:type="dxa"/>
                </w:tcPr>
                <w:p w14:paraId="39C21F46" w14:textId="77777777" w:rsidR="00F92110" w:rsidRDefault="00F92110" w:rsidP="00F92110">
                  <w:pPr>
                    <w:pStyle w:val="TableRowCentered"/>
                    <w:spacing w:before="0" w:after="0"/>
                    <w:ind w:left="0"/>
                    <w:rPr>
                      <w:rFonts w:asciiTheme="minorHAnsi" w:hAnsiTheme="minorHAnsi" w:cstheme="minorHAnsi"/>
                      <w:iCs/>
                      <w:color w:val="auto"/>
                      <w:szCs w:val="24"/>
                      <w:lang w:val="en-US" w:eastAsia="en-US"/>
                    </w:rPr>
                  </w:pPr>
                </w:p>
              </w:tc>
              <w:tc>
                <w:tcPr>
                  <w:tcW w:w="851" w:type="dxa"/>
                </w:tcPr>
                <w:p w14:paraId="6736874F" w14:textId="77777777" w:rsidR="00F92110" w:rsidRDefault="00F92110" w:rsidP="00F92110">
                  <w:pPr>
                    <w:pStyle w:val="TableRowCentered"/>
                    <w:spacing w:before="0" w:after="0"/>
                    <w:ind w:left="0"/>
                    <w:rPr>
                      <w:rFonts w:asciiTheme="minorHAnsi" w:hAnsiTheme="minorHAnsi" w:cstheme="minorHAnsi"/>
                      <w:b/>
                      <w:bCs/>
                      <w:iCs/>
                      <w:color w:val="auto"/>
                      <w:szCs w:val="24"/>
                      <w:lang w:val="en-US" w:eastAsia="en-US"/>
                    </w:rPr>
                  </w:pPr>
                  <w:r>
                    <w:rPr>
                      <w:rFonts w:asciiTheme="minorHAnsi" w:hAnsiTheme="minorHAnsi" w:cstheme="minorHAnsi"/>
                      <w:b/>
                      <w:bCs/>
                      <w:iCs/>
                      <w:color w:val="auto"/>
                      <w:szCs w:val="24"/>
                      <w:lang w:val="en-US" w:eastAsia="en-US"/>
                    </w:rPr>
                    <w:t xml:space="preserve">Non-PPG                        </w:t>
                  </w:r>
                </w:p>
              </w:tc>
              <w:tc>
                <w:tcPr>
                  <w:tcW w:w="830" w:type="dxa"/>
                </w:tcPr>
                <w:p w14:paraId="31F1DB75" w14:textId="77777777" w:rsidR="00F92110" w:rsidRDefault="00F92110" w:rsidP="00F92110">
                  <w:pPr>
                    <w:pStyle w:val="TableRowCentered"/>
                    <w:spacing w:before="0" w:after="0"/>
                    <w:ind w:left="0"/>
                    <w:rPr>
                      <w:rFonts w:asciiTheme="minorHAnsi" w:hAnsiTheme="minorHAnsi" w:cstheme="minorHAnsi"/>
                      <w:b/>
                      <w:bCs/>
                      <w:iCs/>
                      <w:color w:val="auto"/>
                      <w:szCs w:val="24"/>
                      <w:lang w:val="en-US" w:eastAsia="en-US"/>
                    </w:rPr>
                  </w:pPr>
                  <w:r w:rsidRPr="00DD25E0">
                    <w:rPr>
                      <w:rFonts w:asciiTheme="minorHAnsi" w:hAnsiTheme="minorHAnsi" w:cstheme="minorHAnsi"/>
                      <w:b/>
                      <w:bCs/>
                      <w:iCs/>
                      <w:color w:val="0070C0"/>
                      <w:szCs w:val="24"/>
                      <w:lang w:val="en-US" w:eastAsia="en-US"/>
                    </w:rPr>
                    <w:t>PPG</w:t>
                  </w:r>
                </w:p>
              </w:tc>
              <w:tc>
                <w:tcPr>
                  <w:tcW w:w="818" w:type="dxa"/>
                </w:tcPr>
                <w:p w14:paraId="267CF7B7" w14:textId="77777777" w:rsidR="00F92110" w:rsidRDefault="00F92110" w:rsidP="00F92110">
                  <w:pPr>
                    <w:pStyle w:val="TableRowCentered"/>
                    <w:spacing w:before="0" w:after="0"/>
                    <w:ind w:left="0"/>
                    <w:rPr>
                      <w:rFonts w:asciiTheme="minorHAnsi" w:hAnsiTheme="minorHAnsi" w:cstheme="minorHAnsi"/>
                      <w:b/>
                      <w:bCs/>
                      <w:iCs/>
                      <w:color w:val="auto"/>
                      <w:szCs w:val="24"/>
                      <w:lang w:val="en-US" w:eastAsia="en-US"/>
                    </w:rPr>
                  </w:pPr>
                  <w:r w:rsidRPr="005A7A61">
                    <w:rPr>
                      <w:rFonts w:asciiTheme="minorHAnsi" w:hAnsiTheme="minorHAnsi" w:cstheme="minorHAnsi"/>
                      <w:b/>
                      <w:bCs/>
                      <w:iCs/>
                      <w:color w:val="auto"/>
                      <w:szCs w:val="24"/>
                      <w:lang w:val="en-US" w:eastAsia="en-US"/>
                    </w:rPr>
                    <w:t>Gap</w:t>
                  </w:r>
                </w:p>
              </w:tc>
              <w:tc>
                <w:tcPr>
                  <w:tcW w:w="827" w:type="dxa"/>
                </w:tcPr>
                <w:p w14:paraId="2337E3A6" w14:textId="77777777" w:rsidR="00F92110" w:rsidRDefault="00F92110" w:rsidP="00F92110">
                  <w:pPr>
                    <w:pStyle w:val="TableRowCentered"/>
                    <w:spacing w:before="0" w:after="0"/>
                    <w:ind w:left="0"/>
                    <w:rPr>
                      <w:rFonts w:asciiTheme="minorHAnsi" w:hAnsiTheme="minorHAnsi" w:cstheme="minorHAnsi"/>
                      <w:b/>
                      <w:bCs/>
                      <w:iCs/>
                      <w:color w:val="auto"/>
                      <w:szCs w:val="24"/>
                      <w:lang w:val="en-US" w:eastAsia="en-US"/>
                    </w:rPr>
                  </w:pPr>
                  <w:r>
                    <w:rPr>
                      <w:rFonts w:asciiTheme="minorHAnsi" w:hAnsiTheme="minorHAnsi" w:cstheme="minorHAnsi"/>
                      <w:b/>
                      <w:bCs/>
                      <w:iCs/>
                      <w:color w:val="auto"/>
                      <w:szCs w:val="24"/>
                      <w:lang w:val="en-US" w:eastAsia="en-US"/>
                    </w:rPr>
                    <w:t xml:space="preserve">Non-PPG                        </w:t>
                  </w:r>
                </w:p>
              </w:tc>
              <w:tc>
                <w:tcPr>
                  <w:tcW w:w="827" w:type="dxa"/>
                </w:tcPr>
                <w:p w14:paraId="32252BAD" w14:textId="77777777" w:rsidR="00F92110" w:rsidRDefault="00F92110" w:rsidP="00F92110">
                  <w:pPr>
                    <w:pStyle w:val="TableRowCentered"/>
                    <w:spacing w:before="0" w:after="0"/>
                    <w:ind w:left="0"/>
                    <w:rPr>
                      <w:rFonts w:asciiTheme="minorHAnsi" w:hAnsiTheme="minorHAnsi" w:cstheme="minorHAnsi"/>
                      <w:b/>
                      <w:bCs/>
                      <w:iCs/>
                      <w:color w:val="auto"/>
                      <w:szCs w:val="24"/>
                      <w:lang w:val="en-US" w:eastAsia="en-US"/>
                    </w:rPr>
                  </w:pPr>
                  <w:r w:rsidRPr="00DD25E0">
                    <w:rPr>
                      <w:rFonts w:asciiTheme="minorHAnsi" w:hAnsiTheme="minorHAnsi" w:cstheme="minorHAnsi"/>
                      <w:b/>
                      <w:bCs/>
                      <w:iCs/>
                      <w:color w:val="0070C0"/>
                      <w:szCs w:val="24"/>
                      <w:lang w:val="en-US" w:eastAsia="en-US"/>
                    </w:rPr>
                    <w:t>PPG</w:t>
                  </w:r>
                </w:p>
              </w:tc>
              <w:tc>
                <w:tcPr>
                  <w:tcW w:w="827" w:type="dxa"/>
                </w:tcPr>
                <w:p w14:paraId="5709538E" w14:textId="77777777" w:rsidR="00F92110" w:rsidRDefault="00F92110" w:rsidP="00F92110">
                  <w:pPr>
                    <w:pStyle w:val="TableRowCentered"/>
                    <w:spacing w:before="0" w:after="0"/>
                    <w:ind w:left="0"/>
                    <w:rPr>
                      <w:rFonts w:asciiTheme="minorHAnsi" w:hAnsiTheme="minorHAnsi" w:cstheme="minorHAnsi"/>
                      <w:b/>
                      <w:bCs/>
                      <w:iCs/>
                      <w:color w:val="auto"/>
                      <w:szCs w:val="24"/>
                      <w:lang w:val="en-US" w:eastAsia="en-US"/>
                    </w:rPr>
                  </w:pPr>
                  <w:r w:rsidRPr="005A7A61">
                    <w:rPr>
                      <w:rFonts w:asciiTheme="minorHAnsi" w:hAnsiTheme="minorHAnsi" w:cstheme="minorHAnsi"/>
                      <w:b/>
                      <w:bCs/>
                      <w:iCs/>
                      <w:color w:val="auto"/>
                      <w:szCs w:val="24"/>
                      <w:lang w:val="en-US" w:eastAsia="en-US"/>
                    </w:rPr>
                    <w:t>Gap</w:t>
                  </w:r>
                </w:p>
              </w:tc>
              <w:tc>
                <w:tcPr>
                  <w:tcW w:w="1054" w:type="dxa"/>
                </w:tcPr>
                <w:p w14:paraId="1BD741E9" w14:textId="77777777" w:rsidR="00F92110" w:rsidRDefault="00F92110" w:rsidP="00F92110">
                  <w:pPr>
                    <w:pStyle w:val="TableRowCentered"/>
                    <w:spacing w:before="0" w:after="0"/>
                    <w:ind w:left="0"/>
                    <w:rPr>
                      <w:rFonts w:asciiTheme="minorHAnsi" w:hAnsiTheme="minorHAnsi" w:cstheme="minorHAnsi"/>
                      <w:iCs/>
                      <w:color w:val="auto"/>
                      <w:szCs w:val="24"/>
                      <w:lang w:val="en-US" w:eastAsia="en-US"/>
                    </w:rPr>
                  </w:pPr>
                  <w:r>
                    <w:rPr>
                      <w:rFonts w:asciiTheme="minorHAnsi" w:hAnsiTheme="minorHAnsi" w:cstheme="minorHAnsi"/>
                      <w:b/>
                      <w:bCs/>
                      <w:iCs/>
                      <w:color w:val="auto"/>
                      <w:szCs w:val="24"/>
                      <w:lang w:val="en-US" w:eastAsia="en-US"/>
                    </w:rPr>
                    <w:t xml:space="preserve">Non-PPG                        </w:t>
                  </w:r>
                </w:p>
              </w:tc>
              <w:tc>
                <w:tcPr>
                  <w:tcW w:w="1080" w:type="dxa"/>
                </w:tcPr>
                <w:p w14:paraId="2C083A86" w14:textId="77777777" w:rsidR="00F92110" w:rsidRPr="00E70C3C" w:rsidRDefault="00F92110" w:rsidP="00F92110">
                  <w:pPr>
                    <w:pStyle w:val="TableRowCentered"/>
                    <w:spacing w:before="0" w:after="0"/>
                    <w:ind w:left="0"/>
                    <w:rPr>
                      <w:rFonts w:asciiTheme="minorHAnsi" w:hAnsiTheme="minorHAnsi" w:cstheme="minorHAnsi"/>
                      <w:iCs/>
                      <w:color w:val="0070C0"/>
                      <w:szCs w:val="24"/>
                      <w:lang w:val="en-US" w:eastAsia="en-US"/>
                    </w:rPr>
                  </w:pPr>
                  <w:r w:rsidRPr="00DD25E0">
                    <w:rPr>
                      <w:rFonts w:asciiTheme="minorHAnsi" w:hAnsiTheme="minorHAnsi" w:cstheme="minorHAnsi"/>
                      <w:b/>
                      <w:bCs/>
                      <w:iCs/>
                      <w:color w:val="0070C0"/>
                      <w:szCs w:val="24"/>
                      <w:lang w:val="en-US" w:eastAsia="en-US"/>
                    </w:rPr>
                    <w:t>PPG</w:t>
                  </w:r>
                </w:p>
              </w:tc>
              <w:tc>
                <w:tcPr>
                  <w:tcW w:w="953" w:type="dxa"/>
                </w:tcPr>
                <w:p w14:paraId="52B9E6F8" w14:textId="77777777" w:rsidR="00F92110" w:rsidRPr="005A7A61" w:rsidRDefault="00F92110" w:rsidP="00F92110">
                  <w:pPr>
                    <w:pStyle w:val="TableRowCentered"/>
                    <w:spacing w:before="0" w:after="0"/>
                    <w:ind w:left="0"/>
                    <w:rPr>
                      <w:rFonts w:asciiTheme="minorHAnsi" w:hAnsiTheme="minorHAnsi" w:cstheme="minorHAnsi"/>
                      <w:b/>
                      <w:bCs/>
                      <w:iCs/>
                      <w:color w:val="auto"/>
                      <w:szCs w:val="24"/>
                      <w:lang w:val="en-US" w:eastAsia="en-US"/>
                    </w:rPr>
                  </w:pPr>
                  <w:r w:rsidRPr="005A7A61">
                    <w:rPr>
                      <w:rFonts w:asciiTheme="minorHAnsi" w:hAnsiTheme="minorHAnsi" w:cstheme="minorHAnsi"/>
                      <w:b/>
                      <w:bCs/>
                      <w:iCs/>
                      <w:color w:val="auto"/>
                      <w:szCs w:val="24"/>
                      <w:lang w:val="en-US" w:eastAsia="en-US"/>
                    </w:rPr>
                    <w:t>Gap</w:t>
                  </w:r>
                </w:p>
              </w:tc>
            </w:tr>
            <w:tr w:rsidR="00F92110" w14:paraId="5D1C314D" w14:textId="77777777" w:rsidTr="002135D7">
              <w:trPr>
                <w:trHeight w:val="311"/>
              </w:trPr>
              <w:tc>
                <w:tcPr>
                  <w:tcW w:w="2163" w:type="dxa"/>
                </w:tcPr>
                <w:p w14:paraId="34B11996" w14:textId="77777777" w:rsidR="00F92110" w:rsidRDefault="00F92110" w:rsidP="00F92110">
                  <w:pPr>
                    <w:pStyle w:val="TableRowCentered"/>
                    <w:spacing w:before="0" w:after="0"/>
                    <w:ind w:left="0"/>
                    <w:rPr>
                      <w:rFonts w:asciiTheme="minorHAnsi" w:hAnsiTheme="minorHAnsi" w:cstheme="minorHAnsi"/>
                      <w:iCs/>
                      <w:color w:val="auto"/>
                      <w:szCs w:val="24"/>
                      <w:lang w:val="en-US" w:eastAsia="en-US"/>
                    </w:rPr>
                  </w:pPr>
                  <w:r>
                    <w:rPr>
                      <w:rFonts w:asciiTheme="minorHAnsi" w:hAnsiTheme="minorHAnsi" w:cstheme="minorHAnsi"/>
                      <w:iCs/>
                      <w:color w:val="auto"/>
                      <w:szCs w:val="24"/>
                      <w:lang w:val="en-US" w:eastAsia="en-US"/>
                    </w:rPr>
                    <w:t>Year 1</w:t>
                  </w:r>
                </w:p>
              </w:tc>
              <w:tc>
                <w:tcPr>
                  <w:tcW w:w="851" w:type="dxa"/>
                </w:tcPr>
                <w:p w14:paraId="092F510F" w14:textId="77777777" w:rsidR="00F92110" w:rsidRDefault="00F92110" w:rsidP="00F92110">
                  <w:pPr>
                    <w:pStyle w:val="TableRowCentered"/>
                    <w:spacing w:before="0" w:after="0"/>
                    <w:ind w:left="0"/>
                    <w:rPr>
                      <w:rFonts w:asciiTheme="minorHAnsi" w:hAnsiTheme="minorHAnsi" w:cstheme="minorHAnsi"/>
                      <w:iCs/>
                      <w:color w:val="auto"/>
                      <w:szCs w:val="24"/>
                      <w:lang w:val="en-US" w:eastAsia="en-US"/>
                    </w:rPr>
                  </w:pPr>
                </w:p>
              </w:tc>
              <w:tc>
                <w:tcPr>
                  <w:tcW w:w="830" w:type="dxa"/>
                </w:tcPr>
                <w:p w14:paraId="77455D73" w14:textId="77777777" w:rsidR="00F92110" w:rsidRPr="00B11EAC" w:rsidRDefault="00F92110" w:rsidP="00F92110">
                  <w:pPr>
                    <w:pStyle w:val="TableRowCentered"/>
                    <w:spacing w:before="0" w:after="0"/>
                    <w:ind w:left="0"/>
                    <w:rPr>
                      <w:rFonts w:asciiTheme="minorHAnsi" w:hAnsiTheme="minorHAnsi" w:cstheme="minorHAnsi"/>
                      <w:iCs/>
                      <w:color w:val="0070C0"/>
                      <w:szCs w:val="24"/>
                      <w:lang w:val="en-US" w:eastAsia="en-US"/>
                    </w:rPr>
                  </w:pPr>
                </w:p>
              </w:tc>
              <w:tc>
                <w:tcPr>
                  <w:tcW w:w="818" w:type="dxa"/>
                </w:tcPr>
                <w:p w14:paraId="3B1EFD0A" w14:textId="77777777" w:rsidR="00F92110" w:rsidRDefault="00F92110" w:rsidP="00F92110">
                  <w:pPr>
                    <w:pStyle w:val="TableRowCentered"/>
                    <w:spacing w:before="0" w:after="0"/>
                    <w:ind w:left="0"/>
                    <w:rPr>
                      <w:rFonts w:asciiTheme="minorHAnsi" w:hAnsiTheme="minorHAnsi" w:cstheme="minorHAnsi"/>
                      <w:iCs/>
                      <w:color w:val="auto"/>
                      <w:szCs w:val="24"/>
                      <w:lang w:val="en-US" w:eastAsia="en-US"/>
                    </w:rPr>
                  </w:pPr>
                </w:p>
              </w:tc>
              <w:tc>
                <w:tcPr>
                  <w:tcW w:w="827" w:type="dxa"/>
                </w:tcPr>
                <w:p w14:paraId="2EDE30A4" w14:textId="0BD3F702" w:rsidR="00F92110" w:rsidRDefault="00972D8D" w:rsidP="00F92110">
                  <w:pPr>
                    <w:pStyle w:val="TableRowCentered"/>
                    <w:spacing w:before="0" w:after="0"/>
                    <w:ind w:left="0"/>
                    <w:rPr>
                      <w:rFonts w:asciiTheme="minorHAnsi" w:hAnsiTheme="minorHAnsi" w:cstheme="minorHAnsi"/>
                      <w:iCs/>
                      <w:color w:val="auto"/>
                      <w:szCs w:val="24"/>
                      <w:lang w:val="en-US" w:eastAsia="en-US"/>
                    </w:rPr>
                  </w:pPr>
                  <w:r>
                    <w:rPr>
                      <w:rFonts w:asciiTheme="minorHAnsi" w:hAnsiTheme="minorHAnsi" w:cstheme="minorHAnsi"/>
                      <w:iCs/>
                      <w:color w:val="auto"/>
                      <w:szCs w:val="24"/>
                      <w:lang w:val="en-US" w:eastAsia="en-US"/>
                    </w:rPr>
                    <w:t>65%</w:t>
                  </w:r>
                </w:p>
              </w:tc>
              <w:tc>
                <w:tcPr>
                  <w:tcW w:w="827" w:type="dxa"/>
                </w:tcPr>
                <w:p w14:paraId="1CFCCC69" w14:textId="51B265B4" w:rsidR="00F92110" w:rsidRPr="00B11EAC" w:rsidRDefault="00972D8D" w:rsidP="00F92110">
                  <w:pPr>
                    <w:pStyle w:val="TableRowCentered"/>
                    <w:spacing w:before="0" w:after="0"/>
                    <w:ind w:left="0"/>
                    <w:rPr>
                      <w:rFonts w:asciiTheme="minorHAnsi" w:hAnsiTheme="minorHAnsi" w:cstheme="minorHAnsi"/>
                      <w:iCs/>
                      <w:color w:val="0070C0"/>
                      <w:szCs w:val="24"/>
                      <w:lang w:val="en-US" w:eastAsia="en-US"/>
                    </w:rPr>
                  </w:pPr>
                  <w:r>
                    <w:rPr>
                      <w:rFonts w:asciiTheme="minorHAnsi" w:hAnsiTheme="minorHAnsi" w:cstheme="minorHAnsi"/>
                      <w:iCs/>
                      <w:color w:val="0070C0"/>
                      <w:szCs w:val="24"/>
                      <w:lang w:val="en-US" w:eastAsia="en-US"/>
                    </w:rPr>
                    <w:t>69%</w:t>
                  </w:r>
                </w:p>
              </w:tc>
              <w:tc>
                <w:tcPr>
                  <w:tcW w:w="827" w:type="dxa"/>
                </w:tcPr>
                <w:p w14:paraId="293AA0E7" w14:textId="071D980D" w:rsidR="00F92110" w:rsidRDefault="00972D8D" w:rsidP="00F92110">
                  <w:pPr>
                    <w:pStyle w:val="TableRowCentered"/>
                    <w:spacing w:before="0" w:after="0"/>
                    <w:ind w:left="0"/>
                    <w:rPr>
                      <w:rFonts w:asciiTheme="minorHAnsi" w:hAnsiTheme="minorHAnsi" w:cstheme="minorHAnsi"/>
                      <w:iCs/>
                      <w:color w:val="auto"/>
                      <w:szCs w:val="24"/>
                      <w:lang w:val="en-US" w:eastAsia="en-US"/>
                    </w:rPr>
                  </w:pPr>
                  <w:r w:rsidRPr="00972D8D">
                    <w:rPr>
                      <w:rFonts w:asciiTheme="minorHAnsi" w:hAnsiTheme="minorHAnsi" w:cstheme="minorHAnsi"/>
                      <w:iCs/>
                      <w:color w:val="00B050"/>
                      <w:szCs w:val="24"/>
                      <w:lang w:val="en-US" w:eastAsia="en-US"/>
                    </w:rPr>
                    <w:t>+4%</w:t>
                  </w:r>
                </w:p>
              </w:tc>
              <w:tc>
                <w:tcPr>
                  <w:tcW w:w="1054" w:type="dxa"/>
                </w:tcPr>
                <w:p w14:paraId="493B7FB4" w14:textId="52316D61" w:rsidR="00F92110" w:rsidRDefault="00977CFC" w:rsidP="00F92110">
                  <w:pPr>
                    <w:pStyle w:val="TableRowCentered"/>
                    <w:spacing w:before="0" w:after="0"/>
                    <w:ind w:left="0"/>
                    <w:rPr>
                      <w:rFonts w:asciiTheme="minorHAnsi" w:hAnsiTheme="minorHAnsi" w:cstheme="minorHAnsi"/>
                      <w:iCs/>
                      <w:color w:val="auto"/>
                      <w:szCs w:val="24"/>
                      <w:lang w:val="en-US" w:eastAsia="en-US"/>
                    </w:rPr>
                  </w:pPr>
                  <w:r>
                    <w:rPr>
                      <w:rFonts w:asciiTheme="minorHAnsi" w:hAnsiTheme="minorHAnsi" w:cstheme="minorHAnsi"/>
                      <w:iCs/>
                      <w:color w:val="auto"/>
                      <w:szCs w:val="24"/>
                      <w:lang w:val="en-US" w:eastAsia="en-US"/>
                    </w:rPr>
                    <w:t>77%</w:t>
                  </w:r>
                </w:p>
              </w:tc>
              <w:tc>
                <w:tcPr>
                  <w:tcW w:w="1080" w:type="dxa"/>
                </w:tcPr>
                <w:p w14:paraId="0A9F08AA" w14:textId="6A55A795" w:rsidR="00F92110" w:rsidRPr="00E70C3C" w:rsidRDefault="00977CFC" w:rsidP="00F92110">
                  <w:pPr>
                    <w:pStyle w:val="TableRowCentered"/>
                    <w:spacing w:before="0" w:after="0"/>
                    <w:ind w:left="0"/>
                    <w:rPr>
                      <w:rFonts w:asciiTheme="minorHAnsi" w:hAnsiTheme="minorHAnsi" w:cstheme="minorHAnsi"/>
                      <w:iCs/>
                      <w:color w:val="0070C0"/>
                      <w:szCs w:val="24"/>
                      <w:lang w:val="en-US" w:eastAsia="en-US"/>
                    </w:rPr>
                  </w:pPr>
                  <w:r>
                    <w:rPr>
                      <w:rFonts w:asciiTheme="minorHAnsi" w:hAnsiTheme="minorHAnsi" w:cstheme="minorHAnsi"/>
                      <w:iCs/>
                      <w:color w:val="0070C0"/>
                      <w:szCs w:val="24"/>
                      <w:lang w:val="en-US" w:eastAsia="en-US"/>
                    </w:rPr>
                    <w:t>53%</w:t>
                  </w:r>
                </w:p>
              </w:tc>
              <w:tc>
                <w:tcPr>
                  <w:tcW w:w="953" w:type="dxa"/>
                </w:tcPr>
                <w:p w14:paraId="121C274B" w14:textId="49A7E3BA" w:rsidR="00F92110" w:rsidRPr="00977CFC" w:rsidRDefault="00977CFC" w:rsidP="00F92110">
                  <w:pPr>
                    <w:pStyle w:val="TableRowCentered"/>
                    <w:spacing w:before="0" w:after="0"/>
                    <w:ind w:left="0"/>
                    <w:rPr>
                      <w:rFonts w:asciiTheme="minorHAnsi" w:hAnsiTheme="minorHAnsi" w:cstheme="minorHAnsi"/>
                      <w:iCs/>
                      <w:color w:val="FF0000"/>
                      <w:szCs w:val="24"/>
                      <w:lang w:val="en-US" w:eastAsia="en-US"/>
                    </w:rPr>
                  </w:pPr>
                  <w:r w:rsidRPr="00977CFC">
                    <w:rPr>
                      <w:rFonts w:asciiTheme="minorHAnsi" w:hAnsiTheme="minorHAnsi" w:cstheme="minorHAnsi"/>
                      <w:iCs/>
                      <w:color w:val="FF0000"/>
                      <w:szCs w:val="24"/>
                      <w:lang w:val="en-US" w:eastAsia="en-US"/>
                    </w:rPr>
                    <w:t>-24%</w:t>
                  </w:r>
                </w:p>
              </w:tc>
            </w:tr>
            <w:tr w:rsidR="00F92110" w14:paraId="456452D5" w14:textId="77777777" w:rsidTr="002135D7">
              <w:trPr>
                <w:trHeight w:val="311"/>
              </w:trPr>
              <w:tc>
                <w:tcPr>
                  <w:tcW w:w="2163" w:type="dxa"/>
                </w:tcPr>
                <w:p w14:paraId="1D9C34A3" w14:textId="77777777" w:rsidR="00F92110" w:rsidRDefault="00F92110" w:rsidP="00F92110">
                  <w:pPr>
                    <w:pStyle w:val="TableRowCentered"/>
                    <w:spacing w:before="0" w:after="0"/>
                    <w:ind w:left="0"/>
                    <w:rPr>
                      <w:rFonts w:asciiTheme="minorHAnsi" w:hAnsiTheme="minorHAnsi" w:cstheme="minorHAnsi"/>
                      <w:iCs/>
                      <w:color w:val="auto"/>
                      <w:szCs w:val="24"/>
                      <w:lang w:val="en-US" w:eastAsia="en-US"/>
                    </w:rPr>
                  </w:pPr>
                  <w:r>
                    <w:rPr>
                      <w:rFonts w:asciiTheme="minorHAnsi" w:hAnsiTheme="minorHAnsi" w:cstheme="minorHAnsi"/>
                      <w:iCs/>
                      <w:color w:val="auto"/>
                      <w:szCs w:val="24"/>
                      <w:lang w:val="en-US" w:eastAsia="en-US"/>
                    </w:rPr>
                    <w:t>Year 2</w:t>
                  </w:r>
                </w:p>
              </w:tc>
              <w:tc>
                <w:tcPr>
                  <w:tcW w:w="851" w:type="dxa"/>
                </w:tcPr>
                <w:p w14:paraId="0C9C06A4" w14:textId="77777777" w:rsidR="00F92110" w:rsidRDefault="00F92110" w:rsidP="00F92110">
                  <w:pPr>
                    <w:pStyle w:val="TableRowCentered"/>
                    <w:spacing w:before="0" w:after="0"/>
                    <w:ind w:left="0"/>
                    <w:rPr>
                      <w:rFonts w:asciiTheme="minorHAnsi" w:hAnsiTheme="minorHAnsi" w:cstheme="minorHAnsi"/>
                      <w:iCs/>
                      <w:color w:val="auto"/>
                      <w:szCs w:val="24"/>
                      <w:lang w:val="en-US" w:eastAsia="en-US"/>
                    </w:rPr>
                  </w:pPr>
                </w:p>
              </w:tc>
              <w:tc>
                <w:tcPr>
                  <w:tcW w:w="830" w:type="dxa"/>
                </w:tcPr>
                <w:p w14:paraId="58B7889C" w14:textId="77777777" w:rsidR="00F92110" w:rsidRPr="00B11EAC" w:rsidRDefault="00F92110" w:rsidP="00F92110">
                  <w:pPr>
                    <w:pStyle w:val="TableRowCentered"/>
                    <w:spacing w:before="0" w:after="0"/>
                    <w:ind w:left="0"/>
                    <w:rPr>
                      <w:rFonts w:asciiTheme="minorHAnsi" w:hAnsiTheme="minorHAnsi" w:cstheme="minorHAnsi"/>
                      <w:iCs/>
                      <w:color w:val="0070C0"/>
                      <w:szCs w:val="24"/>
                      <w:lang w:val="en-US" w:eastAsia="en-US"/>
                    </w:rPr>
                  </w:pPr>
                </w:p>
              </w:tc>
              <w:tc>
                <w:tcPr>
                  <w:tcW w:w="818" w:type="dxa"/>
                </w:tcPr>
                <w:p w14:paraId="1400AA02" w14:textId="77777777" w:rsidR="00F92110" w:rsidRDefault="00F92110" w:rsidP="00F92110">
                  <w:pPr>
                    <w:pStyle w:val="TableRowCentered"/>
                    <w:spacing w:before="0" w:after="0"/>
                    <w:ind w:left="0"/>
                    <w:rPr>
                      <w:rFonts w:asciiTheme="minorHAnsi" w:hAnsiTheme="minorHAnsi" w:cstheme="minorHAnsi"/>
                      <w:iCs/>
                      <w:color w:val="auto"/>
                      <w:szCs w:val="24"/>
                      <w:lang w:val="en-US" w:eastAsia="en-US"/>
                    </w:rPr>
                  </w:pPr>
                </w:p>
              </w:tc>
              <w:tc>
                <w:tcPr>
                  <w:tcW w:w="827" w:type="dxa"/>
                </w:tcPr>
                <w:p w14:paraId="7886C053" w14:textId="1C534D3B" w:rsidR="00F92110" w:rsidRDefault="00AE2A95" w:rsidP="00F92110">
                  <w:pPr>
                    <w:pStyle w:val="TableRowCentered"/>
                    <w:spacing w:before="0" w:after="0"/>
                    <w:ind w:left="0"/>
                    <w:rPr>
                      <w:rFonts w:asciiTheme="minorHAnsi" w:hAnsiTheme="minorHAnsi" w:cstheme="minorHAnsi"/>
                      <w:iCs/>
                      <w:color w:val="auto"/>
                      <w:szCs w:val="24"/>
                      <w:lang w:val="en-US" w:eastAsia="en-US"/>
                    </w:rPr>
                  </w:pPr>
                  <w:r>
                    <w:rPr>
                      <w:rFonts w:asciiTheme="minorHAnsi" w:hAnsiTheme="minorHAnsi" w:cstheme="minorHAnsi"/>
                      <w:iCs/>
                      <w:color w:val="auto"/>
                      <w:szCs w:val="24"/>
                      <w:lang w:val="en-US" w:eastAsia="en-US"/>
                    </w:rPr>
                    <w:t>74%</w:t>
                  </w:r>
                </w:p>
              </w:tc>
              <w:tc>
                <w:tcPr>
                  <w:tcW w:w="827" w:type="dxa"/>
                </w:tcPr>
                <w:p w14:paraId="648D39CB" w14:textId="7050ADE8" w:rsidR="00F92110" w:rsidRPr="00B11EAC" w:rsidRDefault="0026168A" w:rsidP="00F92110">
                  <w:pPr>
                    <w:pStyle w:val="TableRowCentered"/>
                    <w:spacing w:before="0" w:after="0"/>
                    <w:ind w:left="0"/>
                    <w:rPr>
                      <w:rFonts w:asciiTheme="minorHAnsi" w:hAnsiTheme="minorHAnsi" w:cstheme="minorHAnsi"/>
                      <w:iCs/>
                      <w:color w:val="0070C0"/>
                      <w:szCs w:val="24"/>
                      <w:lang w:val="en-US" w:eastAsia="en-US"/>
                    </w:rPr>
                  </w:pPr>
                  <w:r>
                    <w:rPr>
                      <w:rFonts w:asciiTheme="minorHAnsi" w:hAnsiTheme="minorHAnsi" w:cstheme="minorHAnsi"/>
                      <w:iCs/>
                      <w:color w:val="0070C0"/>
                      <w:szCs w:val="24"/>
                      <w:lang w:val="en-US" w:eastAsia="en-US"/>
                    </w:rPr>
                    <w:t>61%</w:t>
                  </w:r>
                </w:p>
              </w:tc>
              <w:tc>
                <w:tcPr>
                  <w:tcW w:w="827" w:type="dxa"/>
                </w:tcPr>
                <w:p w14:paraId="18EF1483" w14:textId="6ED9A2D6" w:rsidR="00F92110" w:rsidRPr="0026168A" w:rsidRDefault="0026168A" w:rsidP="00F92110">
                  <w:pPr>
                    <w:pStyle w:val="TableRowCentered"/>
                    <w:spacing w:before="0" w:after="0"/>
                    <w:ind w:left="0"/>
                    <w:rPr>
                      <w:rFonts w:asciiTheme="minorHAnsi" w:hAnsiTheme="minorHAnsi" w:cstheme="minorHAnsi"/>
                      <w:iCs/>
                      <w:color w:val="FF0000"/>
                      <w:szCs w:val="24"/>
                      <w:lang w:val="en-US" w:eastAsia="en-US"/>
                    </w:rPr>
                  </w:pPr>
                  <w:r w:rsidRPr="0026168A">
                    <w:rPr>
                      <w:rFonts w:asciiTheme="minorHAnsi" w:hAnsiTheme="minorHAnsi" w:cstheme="minorHAnsi"/>
                      <w:iCs/>
                      <w:color w:val="FF0000"/>
                      <w:szCs w:val="24"/>
                      <w:lang w:val="en-US" w:eastAsia="en-US"/>
                    </w:rPr>
                    <w:t>-13%</w:t>
                  </w:r>
                </w:p>
              </w:tc>
              <w:tc>
                <w:tcPr>
                  <w:tcW w:w="1054" w:type="dxa"/>
                </w:tcPr>
                <w:p w14:paraId="26F2B16B" w14:textId="76647D16" w:rsidR="00F92110" w:rsidRDefault="00977CFC" w:rsidP="00F92110">
                  <w:pPr>
                    <w:pStyle w:val="TableRowCentered"/>
                    <w:spacing w:before="0" w:after="0"/>
                    <w:ind w:left="0"/>
                    <w:rPr>
                      <w:rFonts w:asciiTheme="minorHAnsi" w:hAnsiTheme="minorHAnsi" w:cstheme="minorHAnsi"/>
                      <w:iCs/>
                      <w:color w:val="auto"/>
                      <w:szCs w:val="24"/>
                      <w:lang w:val="en-US" w:eastAsia="en-US"/>
                    </w:rPr>
                  </w:pPr>
                  <w:r>
                    <w:rPr>
                      <w:rFonts w:asciiTheme="minorHAnsi" w:hAnsiTheme="minorHAnsi" w:cstheme="minorHAnsi"/>
                      <w:iCs/>
                      <w:color w:val="auto"/>
                      <w:szCs w:val="24"/>
                      <w:lang w:val="en-US" w:eastAsia="en-US"/>
                    </w:rPr>
                    <w:t>83%</w:t>
                  </w:r>
                </w:p>
              </w:tc>
              <w:tc>
                <w:tcPr>
                  <w:tcW w:w="1080" w:type="dxa"/>
                </w:tcPr>
                <w:p w14:paraId="478D28D1" w14:textId="658BF9BA" w:rsidR="00F92110" w:rsidRPr="00E70C3C" w:rsidRDefault="00977CFC" w:rsidP="00F92110">
                  <w:pPr>
                    <w:pStyle w:val="TableRowCentered"/>
                    <w:spacing w:before="0" w:after="0"/>
                    <w:ind w:left="0"/>
                    <w:rPr>
                      <w:rFonts w:asciiTheme="minorHAnsi" w:hAnsiTheme="minorHAnsi" w:cstheme="minorHAnsi"/>
                      <w:iCs/>
                      <w:color w:val="0070C0"/>
                      <w:szCs w:val="24"/>
                      <w:lang w:val="en-US" w:eastAsia="en-US"/>
                    </w:rPr>
                  </w:pPr>
                  <w:r>
                    <w:rPr>
                      <w:rFonts w:asciiTheme="minorHAnsi" w:hAnsiTheme="minorHAnsi" w:cstheme="minorHAnsi"/>
                      <w:iCs/>
                      <w:color w:val="0070C0"/>
                      <w:szCs w:val="24"/>
                      <w:lang w:val="en-US" w:eastAsia="en-US"/>
                    </w:rPr>
                    <w:t>50%</w:t>
                  </w:r>
                </w:p>
              </w:tc>
              <w:tc>
                <w:tcPr>
                  <w:tcW w:w="953" w:type="dxa"/>
                </w:tcPr>
                <w:p w14:paraId="0D63B6B1" w14:textId="545A136E" w:rsidR="00F92110" w:rsidRPr="00977CFC" w:rsidRDefault="00977CFC" w:rsidP="00F92110">
                  <w:pPr>
                    <w:pStyle w:val="TableRowCentered"/>
                    <w:spacing w:before="0" w:after="0"/>
                    <w:ind w:left="0"/>
                    <w:rPr>
                      <w:rFonts w:asciiTheme="minorHAnsi" w:hAnsiTheme="minorHAnsi" w:cstheme="minorHAnsi"/>
                      <w:iCs/>
                      <w:color w:val="FF0000"/>
                      <w:szCs w:val="24"/>
                      <w:lang w:val="en-US" w:eastAsia="en-US"/>
                    </w:rPr>
                  </w:pPr>
                  <w:r w:rsidRPr="00977CFC">
                    <w:rPr>
                      <w:rFonts w:asciiTheme="minorHAnsi" w:hAnsiTheme="minorHAnsi" w:cstheme="minorHAnsi"/>
                      <w:iCs/>
                      <w:color w:val="FF0000"/>
                      <w:szCs w:val="24"/>
                      <w:lang w:val="en-US" w:eastAsia="en-US"/>
                    </w:rPr>
                    <w:t>-33%</w:t>
                  </w:r>
                </w:p>
              </w:tc>
            </w:tr>
            <w:tr w:rsidR="00F92110" w14:paraId="1BDA0195" w14:textId="77777777" w:rsidTr="002135D7">
              <w:trPr>
                <w:trHeight w:val="327"/>
              </w:trPr>
              <w:tc>
                <w:tcPr>
                  <w:tcW w:w="2163" w:type="dxa"/>
                </w:tcPr>
                <w:p w14:paraId="34CA8780" w14:textId="77777777" w:rsidR="00F92110" w:rsidRDefault="00F92110" w:rsidP="00F92110">
                  <w:pPr>
                    <w:pStyle w:val="TableRowCentered"/>
                    <w:spacing w:before="0" w:after="0"/>
                    <w:ind w:left="0"/>
                    <w:rPr>
                      <w:rFonts w:asciiTheme="minorHAnsi" w:hAnsiTheme="minorHAnsi" w:cstheme="minorHAnsi"/>
                      <w:iCs/>
                      <w:color w:val="auto"/>
                      <w:szCs w:val="24"/>
                      <w:lang w:val="en-US" w:eastAsia="en-US"/>
                    </w:rPr>
                  </w:pPr>
                  <w:r>
                    <w:rPr>
                      <w:rFonts w:asciiTheme="minorHAnsi" w:hAnsiTheme="minorHAnsi" w:cstheme="minorHAnsi"/>
                      <w:iCs/>
                      <w:color w:val="auto"/>
                      <w:szCs w:val="24"/>
                      <w:lang w:val="en-US" w:eastAsia="en-US"/>
                    </w:rPr>
                    <w:t>Year 3</w:t>
                  </w:r>
                </w:p>
              </w:tc>
              <w:tc>
                <w:tcPr>
                  <w:tcW w:w="851" w:type="dxa"/>
                </w:tcPr>
                <w:p w14:paraId="58BD1656" w14:textId="77777777" w:rsidR="00F92110" w:rsidRDefault="00F92110" w:rsidP="00F92110">
                  <w:pPr>
                    <w:pStyle w:val="TableRowCentered"/>
                    <w:spacing w:before="0" w:after="0"/>
                    <w:ind w:left="0"/>
                    <w:rPr>
                      <w:rFonts w:asciiTheme="minorHAnsi" w:hAnsiTheme="minorHAnsi" w:cstheme="minorHAnsi"/>
                      <w:iCs/>
                      <w:color w:val="auto"/>
                      <w:szCs w:val="24"/>
                      <w:lang w:val="en-US" w:eastAsia="en-US"/>
                    </w:rPr>
                  </w:pPr>
                </w:p>
              </w:tc>
              <w:tc>
                <w:tcPr>
                  <w:tcW w:w="830" w:type="dxa"/>
                </w:tcPr>
                <w:p w14:paraId="690EBD1A" w14:textId="77777777" w:rsidR="00F92110" w:rsidRPr="00B11EAC" w:rsidRDefault="00F92110" w:rsidP="00F92110">
                  <w:pPr>
                    <w:pStyle w:val="TableRowCentered"/>
                    <w:spacing w:before="0" w:after="0"/>
                    <w:ind w:left="0"/>
                    <w:rPr>
                      <w:rFonts w:asciiTheme="minorHAnsi" w:hAnsiTheme="minorHAnsi" w:cstheme="minorHAnsi"/>
                      <w:iCs/>
                      <w:color w:val="0070C0"/>
                      <w:szCs w:val="24"/>
                      <w:lang w:val="en-US" w:eastAsia="en-US"/>
                    </w:rPr>
                  </w:pPr>
                </w:p>
              </w:tc>
              <w:tc>
                <w:tcPr>
                  <w:tcW w:w="818" w:type="dxa"/>
                </w:tcPr>
                <w:p w14:paraId="757982CE" w14:textId="77777777" w:rsidR="00F92110" w:rsidRPr="00C8070B" w:rsidRDefault="00F92110" w:rsidP="00F92110">
                  <w:pPr>
                    <w:pStyle w:val="TableRowCentered"/>
                    <w:spacing w:before="0" w:after="0"/>
                    <w:ind w:left="0"/>
                    <w:rPr>
                      <w:rFonts w:asciiTheme="minorHAnsi" w:hAnsiTheme="minorHAnsi" w:cstheme="minorHAnsi"/>
                      <w:iCs/>
                      <w:color w:val="FF0000"/>
                      <w:szCs w:val="24"/>
                      <w:lang w:val="en-US" w:eastAsia="en-US"/>
                    </w:rPr>
                  </w:pPr>
                </w:p>
              </w:tc>
              <w:tc>
                <w:tcPr>
                  <w:tcW w:w="827" w:type="dxa"/>
                </w:tcPr>
                <w:p w14:paraId="519C1C69" w14:textId="4F4AD3E3" w:rsidR="00F92110" w:rsidRDefault="0026168A" w:rsidP="00F92110">
                  <w:pPr>
                    <w:pStyle w:val="TableRowCentered"/>
                    <w:spacing w:before="0" w:after="0"/>
                    <w:ind w:left="0"/>
                    <w:rPr>
                      <w:rFonts w:asciiTheme="minorHAnsi" w:hAnsiTheme="minorHAnsi" w:cstheme="minorHAnsi"/>
                      <w:iCs/>
                      <w:color w:val="auto"/>
                      <w:szCs w:val="24"/>
                      <w:lang w:val="en-US" w:eastAsia="en-US"/>
                    </w:rPr>
                  </w:pPr>
                  <w:r>
                    <w:rPr>
                      <w:rFonts w:asciiTheme="minorHAnsi" w:hAnsiTheme="minorHAnsi" w:cstheme="minorHAnsi"/>
                      <w:iCs/>
                      <w:color w:val="auto"/>
                      <w:szCs w:val="24"/>
                      <w:lang w:val="en-US" w:eastAsia="en-US"/>
                    </w:rPr>
                    <w:t>70%</w:t>
                  </w:r>
                </w:p>
              </w:tc>
              <w:tc>
                <w:tcPr>
                  <w:tcW w:w="827" w:type="dxa"/>
                </w:tcPr>
                <w:p w14:paraId="6CFAC07C" w14:textId="2064D425" w:rsidR="00F92110" w:rsidRPr="00B11EAC" w:rsidRDefault="0026168A" w:rsidP="00F92110">
                  <w:pPr>
                    <w:pStyle w:val="TableRowCentered"/>
                    <w:spacing w:before="0" w:after="0"/>
                    <w:ind w:left="0"/>
                    <w:rPr>
                      <w:rFonts w:asciiTheme="minorHAnsi" w:hAnsiTheme="minorHAnsi" w:cstheme="minorHAnsi"/>
                      <w:iCs/>
                      <w:color w:val="0070C0"/>
                      <w:szCs w:val="24"/>
                      <w:lang w:val="en-US" w:eastAsia="en-US"/>
                    </w:rPr>
                  </w:pPr>
                  <w:r>
                    <w:rPr>
                      <w:rFonts w:asciiTheme="minorHAnsi" w:hAnsiTheme="minorHAnsi" w:cstheme="minorHAnsi"/>
                      <w:iCs/>
                      <w:color w:val="0070C0"/>
                      <w:szCs w:val="24"/>
                      <w:lang w:val="en-US" w:eastAsia="en-US"/>
                    </w:rPr>
                    <w:t>60%</w:t>
                  </w:r>
                </w:p>
              </w:tc>
              <w:tc>
                <w:tcPr>
                  <w:tcW w:w="827" w:type="dxa"/>
                </w:tcPr>
                <w:p w14:paraId="6AB734CE" w14:textId="7EB1D1FC" w:rsidR="00F92110" w:rsidRPr="0026168A" w:rsidRDefault="0026168A" w:rsidP="00F92110">
                  <w:pPr>
                    <w:pStyle w:val="TableRowCentered"/>
                    <w:spacing w:before="0" w:after="0"/>
                    <w:ind w:left="0"/>
                    <w:rPr>
                      <w:rFonts w:asciiTheme="minorHAnsi" w:hAnsiTheme="minorHAnsi" w:cstheme="minorHAnsi"/>
                      <w:iCs/>
                      <w:color w:val="FF0000"/>
                      <w:szCs w:val="24"/>
                      <w:lang w:val="en-US" w:eastAsia="en-US"/>
                    </w:rPr>
                  </w:pPr>
                  <w:r w:rsidRPr="0026168A">
                    <w:rPr>
                      <w:rFonts w:asciiTheme="minorHAnsi" w:hAnsiTheme="minorHAnsi" w:cstheme="minorHAnsi"/>
                      <w:iCs/>
                      <w:color w:val="FF0000"/>
                      <w:szCs w:val="24"/>
                      <w:lang w:val="en-US" w:eastAsia="en-US"/>
                    </w:rPr>
                    <w:t>-10%</w:t>
                  </w:r>
                </w:p>
              </w:tc>
              <w:tc>
                <w:tcPr>
                  <w:tcW w:w="1054" w:type="dxa"/>
                </w:tcPr>
                <w:p w14:paraId="1171A213" w14:textId="58A16E9B" w:rsidR="00F92110" w:rsidRDefault="00FC047B" w:rsidP="00F92110">
                  <w:pPr>
                    <w:pStyle w:val="TableRowCentered"/>
                    <w:spacing w:before="0" w:after="0"/>
                    <w:ind w:left="0"/>
                    <w:rPr>
                      <w:rFonts w:asciiTheme="minorHAnsi" w:hAnsiTheme="minorHAnsi" w:cstheme="minorHAnsi"/>
                      <w:iCs/>
                      <w:color w:val="auto"/>
                      <w:szCs w:val="24"/>
                      <w:lang w:val="en-US" w:eastAsia="en-US"/>
                    </w:rPr>
                  </w:pPr>
                  <w:r>
                    <w:rPr>
                      <w:rFonts w:asciiTheme="minorHAnsi" w:hAnsiTheme="minorHAnsi" w:cstheme="minorHAnsi"/>
                      <w:iCs/>
                      <w:color w:val="auto"/>
                      <w:szCs w:val="24"/>
                      <w:lang w:val="en-US" w:eastAsia="en-US"/>
                    </w:rPr>
                    <w:t>79%</w:t>
                  </w:r>
                </w:p>
              </w:tc>
              <w:tc>
                <w:tcPr>
                  <w:tcW w:w="1080" w:type="dxa"/>
                </w:tcPr>
                <w:p w14:paraId="4F636135" w14:textId="5659E9FA" w:rsidR="00F92110" w:rsidRPr="00E70C3C" w:rsidRDefault="00FC047B" w:rsidP="00F92110">
                  <w:pPr>
                    <w:pStyle w:val="TableRowCentered"/>
                    <w:spacing w:before="0" w:after="0"/>
                    <w:ind w:left="0"/>
                    <w:rPr>
                      <w:rFonts w:asciiTheme="minorHAnsi" w:hAnsiTheme="minorHAnsi" w:cstheme="minorHAnsi"/>
                      <w:iCs/>
                      <w:color w:val="0070C0"/>
                      <w:szCs w:val="24"/>
                      <w:lang w:val="en-US" w:eastAsia="en-US"/>
                    </w:rPr>
                  </w:pPr>
                  <w:r>
                    <w:rPr>
                      <w:rFonts w:asciiTheme="minorHAnsi" w:hAnsiTheme="minorHAnsi" w:cstheme="minorHAnsi"/>
                      <w:iCs/>
                      <w:color w:val="0070C0"/>
                      <w:szCs w:val="24"/>
                      <w:lang w:val="en-US" w:eastAsia="en-US"/>
                    </w:rPr>
                    <w:t>60%</w:t>
                  </w:r>
                </w:p>
              </w:tc>
              <w:tc>
                <w:tcPr>
                  <w:tcW w:w="953" w:type="dxa"/>
                </w:tcPr>
                <w:p w14:paraId="329511D6" w14:textId="7DACA9E4" w:rsidR="00F92110" w:rsidRPr="00906686" w:rsidRDefault="00FC047B" w:rsidP="00F92110">
                  <w:pPr>
                    <w:pStyle w:val="TableRowCentered"/>
                    <w:spacing w:before="0" w:after="0"/>
                    <w:ind w:left="0"/>
                    <w:rPr>
                      <w:rFonts w:asciiTheme="minorHAnsi" w:hAnsiTheme="minorHAnsi" w:cstheme="minorHAnsi"/>
                      <w:iCs/>
                      <w:color w:val="FF0000"/>
                      <w:szCs w:val="24"/>
                      <w:lang w:val="en-US" w:eastAsia="en-US"/>
                    </w:rPr>
                  </w:pPr>
                  <w:r>
                    <w:rPr>
                      <w:rFonts w:asciiTheme="minorHAnsi" w:hAnsiTheme="minorHAnsi" w:cstheme="minorHAnsi"/>
                      <w:iCs/>
                      <w:color w:val="FF0000"/>
                      <w:szCs w:val="24"/>
                      <w:lang w:val="en-US" w:eastAsia="en-US"/>
                    </w:rPr>
                    <w:t>-19%</w:t>
                  </w:r>
                </w:p>
              </w:tc>
            </w:tr>
            <w:tr w:rsidR="00F92110" w14:paraId="7B2DBEDE" w14:textId="77777777" w:rsidTr="002135D7">
              <w:trPr>
                <w:trHeight w:val="311"/>
              </w:trPr>
              <w:tc>
                <w:tcPr>
                  <w:tcW w:w="2163" w:type="dxa"/>
                </w:tcPr>
                <w:p w14:paraId="157B6582" w14:textId="77777777" w:rsidR="00F92110" w:rsidRDefault="00F92110" w:rsidP="00F92110">
                  <w:pPr>
                    <w:pStyle w:val="TableRowCentered"/>
                    <w:spacing w:before="0" w:after="0"/>
                    <w:ind w:left="0"/>
                    <w:rPr>
                      <w:rFonts w:asciiTheme="minorHAnsi" w:hAnsiTheme="minorHAnsi" w:cstheme="minorHAnsi"/>
                      <w:iCs/>
                      <w:color w:val="auto"/>
                      <w:szCs w:val="24"/>
                      <w:lang w:val="en-US" w:eastAsia="en-US"/>
                    </w:rPr>
                  </w:pPr>
                  <w:r>
                    <w:rPr>
                      <w:rFonts w:asciiTheme="minorHAnsi" w:hAnsiTheme="minorHAnsi" w:cstheme="minorHAnsi"/>
                      <w:iCs/>
                      <w:color w:val="auto"/>
                      <w:szCs w:val="24"/>
                      <w:lang w:val="en-US" w:eastAsia="en-US"/>
                    </w:rPr>
                    <w:t>Year 4</w:t>
                  </w:r>
                </w:p>
              </w:tc>
              <w:tc>
                <w:tcPr>
                  <w:tcW w:w="851" w:type="dxa"/>
                </w:tcPr>
                <w:p w14:paraId="39F1DE6E" w14:textId="77777777" w:rsidR="00F92110" w:rsidRDefault="00F92110" w:rsidP="00F92110">
                  <w:pPr>
                    <w:pStyle w:val="TableRowCentered"/>
                    <w:spacing w:before="0" w:after="0"/>
                    <w:ind w:left="0"/>
                    <w:rPr>
                      <w:rFonts w:asciiTheme="minorHAnsi" w:hAnsiTheme="minorHAnsi" w:cstheme="minorHAnsi"/>
                      <w:iCs/>
                      <w:color w:val="auto"/>
                      <w:szCs w:val="24"/>
                      <w:lang w:val="en-US" w:eastAsia="en-US"/>
                    </w:rPr>
                  </w:pPr>
                </w:p>
              </w:tc>
              <w:tc>
                <w:tcPr>
                  <w:tcW w:w="830" w:type="dxa"/>
                </w:tcPr>
                <w:p w14:paraId="0EEEF044" w14:textId="77777777" w:rsidR="00F92110" w:rsidRPr="00B11EAC" w:rsidRDefault="00F92110" w:rsidP="00F92110">
                  <w:pPr>
                    <w:pStyle w:val="TableRowCentered"/>
                    <w:spacing w:before="0" w:after="0"/>
                    <w:ind w:left="0"/>
                    <w:rPr>
                      <w:rFonts w:asciiTheme="minorHAnsi" w:hAnsiTheme="minorHAnsi" w:cstheme="minorHAnsi"/>
                      <w:iCs/>
                      <w:color w:val="0070C0"/>
                      <w:szCs w:val="24"/>
                      <w:lang w:val="en-US" w:eastAsia="en-US"/>
                    </w:rPr>
                  </w:pPr>
                </w:p>
              </w:tc>
              <w:tc>
                <w:tcPr>
                  <w:tcW w:w="818" w:type="dxa"/>
                </w:tcPr>
                <w:p w14:paraId="7F840D0F" w14:textId="77777777" w:rsidR="00F92110" w:rsidRPr="00C8070B" w:rsidRDefault="00F92110" w:rsidP="00F92110">
                  <w:pPr>
                    <w:pStyle w:val="TableRowCentered"/>
                    <w:spacing w:before="0" w:after="0"/>
                    <w:ind w:left="0"/>
                    <w:rPr>
                      <w:rFonts w:asciiTheme="minorHAnsi" w:hAnsiTheme="minorHAnsi" w:cstheme="minorHAnsi"/>
                      <w:iCs/>
                      <w:color w:val="FF0000"/>
                      <w:szCs w:val="24"/>
                      <w:lang w:val="en-US" w:eastAsia="en-US"/>
                    </w:rPr>
                  </w:pPr>
                </w:p>
              </w:tc>
              <w:tc>
                <w:tcPr>
                  <w:tcW w:w="827" w:type="dxa"/>
                </w:tcPr>
                <w:p w14:paraId="07F5E6AC" w14:textId="56215218" w:rsidR="00F92110" w:rsidRDefault="003955C5" w:rsidP="00F92110">
                  <w:pPr>
                    <w:pStyle w:val="TableRowCentered"/>
                    <w:spacing w:before="0" w:after="0"/>
                    <w:ind w:left="0"/>
                    <w:rPr>
                      <w:rFonts w:asciiTheme="minorHAnsi" w:hAnsiTheme="minorHAnsi" w:cstheme="minorHAnsi"/>
                      <w:iCs/>
                      <w:color w:val="auto"/>
                      <w:szCs w:val="24"/>
                      <w:lang w:val="en-US" w:eastAsia="en-US"/>
                    </w:rPr>
                  </w:pPr>
                  <w:r>
                    <w:rPr>
                      <w:rFonts w:asciiTheme="minorHAnsi" w:hAnsiTheme="minorHAnsi" w:cstheme="minorHAnsi"/>
                      <w:iCs/>
                      <w:color w:val="auto"/>
                      <w:szCs w:val="24"/>
                      <w:lang w:val="en-US" w:eastAsia="en-US"/>
                    </w:rPr>
                    <w:t>62%</w:t>
                  </w:r>
                </w:p>
              </w:tc>
              <w:tc>
                <w:tcPr>
                  <w:tcW w:w="827" w:type="dxa"/>
                </w:tcPr>
                <w:p w14:paraId="7F9F0F73" w14:textId="1F0F5E25" w:rsidR="00F92110" w:rsidRPr="00B11EAC" w:rsidRDefault="003955C5" w:rsidP="00F92110">
                  <w:pPr>
                    <w:pStyle w:val="TableRowCentered"/>
                    <w:spacing w:before="0" w:after="0"/>
                    <w:ind w:left="0"/>
                    <w:rPr>
                      <w:rFonts w:asciiTheme="minorHAnsi" w:hAnsiTheme="minorHAnsi" w:cstheme="minorHAnsi"/>
                      <w:iCs/>
                      <w:color w:val="0070C0"/>
                      <w:szCs w:val="24"/>
                      <w:lang w:val="en-US" w:eastAsia="en-US"/>
                    </w:rPr>
                  </w:pPr>
                  <w:r>
                    <w:rPr>
                      <w:rFonts w:asciiTheme="minorHAnsi" w:hAnsiTheme="minorHAnsi" w:cstheme="minorHAnsi"/>
                      <w:iCs/>
                      <w:color w:val="0070C0"/>
                      <w:szCs w:val="24"/>
                      <w:lang w:val="en-US" w:eastAsia="en-US"/>
                    </w:rPr>
                    <w:t>43%</w:t>
                  </w:r>
                </w:p>
              </w:tc>
              <w:tc>
                <w:tcPr>
                  <w:tcW w:w="827" w:type="dxa"/>
                </w:tcPr>
                <w:p w14:paraId="1420AD1C" w14:textId="7AAC7E79" w:rsidR="00F92110" w:rsidRPr="00F26724" w:rsidRDefault="003955C5" w:rsidP="00F92110">
                  <w:pPr>
                    <w:pStyle w:val="TableRowCentered"/>
                    <w:spacing w:before="0" w:after="0"/>
                    <w:ind w:left="0"/>
                    <w:rPr>
                      <w:rFonts w:asciiTheme="minorHAnsi" w:hAnsiTheme="minorHAnsi" w:cstheme="minorHAnsi"/>
                      <w:iCs/>
                      <w:color w:val="FF0000"/>
                      <w:szCs w:val="24"/>
                      <w:lang w:val="en-US" w:eastAsia="en-US"/>
                    </w:rPr>
                  </w:pPr>
                  <w:r w:rsidRPr="00F26724">
                    <w:rPr>
                      <w:rFonts w:asciiTheme="minorHAnsi" w:hAnsiTheme="minorHAnsi" w:cstheme="minorHAnsi"/>
                      <w:iCs/>
                      <w:color w:val="FF0000"/>
                      <w:szCs w:val="24"/>
                      <w:lang w:val="en-US" w:eastAsia="en-US"/>
                    </w:rPr>
                    <w:t>-19%</w:t>
                  </w:r>
                </w:p>
              </w:tc>
              <w:tc>
                <w:tcPr>
                  <w:tcW w:w="1054" w:type="dxa"/>
                </w:tcPr>
                <w:p w14:paraId="449DC83D" w14:textId="343DE110" w:rsidR="00F92110" w:rsidRDefault="00FC047B" w:rsidP="00F92110">
                  <w:pPr>
                    <w:pStyle w:val="TableRowCentered"/>
                    <w:spacing w:before="0" w:after="0"/>
                    <w:ind w:left="0"/>
                    <w:rPr>
                      <w:rFonts w:asciiTheme="minorHAnsi" w:hAnsiTheme="minorHAnsi" w:cstheme="minorHAnsi"/>
                      <w:iCs/>
                      <w:color w:val="auto"/>
                      <w:szCs w:val="24"/>
                      <w:lang w:val="en-US" w:eastAsia="en-US"/>
                    </w:rPr>
                  </w:pPr>
                  <w:r>
                    <w:rPr>
                      <w:rFonts w:asciiTheme="minorHAnsi" w:hAnsiTheme="minorHAnsi" w:cstheme="minorHAnsi"/>
                      <w:iCs/>
                      <w:color w:val="auto"/>
                      <w:szCs w:val="24"/>
                      <w:lang w:val="en-US" w:eastAsia="en-US"/>
                    </w:rPr>
                    <w:t>69%</w:t>
                  </w:r>
                </w:p>
              </w:tc>
              <w:tc>
                <w:tcPr>
                  <w:tcW w:w="1080" w:type="dxa"/>
                </w:tcPr>
                <w:p w14:paraId="7417A76C" w14:textId="5C3718D3" w:rsidR="00F92110" w:rsidRPr="00E70C3C" w:rsidRDefault="00FC047B" w:rsidP="00F92110">
                  <w:pPr>
                    <w:pStyle w:val="TableRowCentered"/>
                    <w:spacing w:before="0" w:after="0"/>
                    <w:ind w:left="0"/>
                    <w:rPr>
                      <w:rFonts w:asciiTheme="minorHAnsi" w:hAnsiTheme="minorHAnsi" w:cstheme="minorHAnsi"/>
                      <w:iCs/>
                      <w:color w:val="0070C0"/>
                      <w:szCs w:val="24"/>
                      <w:lang w:val="en-US" w:eastAsia="en-US"/>
                    </w:rPr>
                  </w:pPr>
                  <w:r>
                    <w:rPr>
                      <w:rFonts w:asciiTheme="minorHAnsi" w:hAnsiTheme="minorHAnsi" w:cstheme="minorHAnsi"/>
                      <w:iCs/>
                      <w:color w:val="0070C0"/>
                      <w:szCs w:val="24"/>
                      <w:lang w:val="en-US" w:eastAsia="en-US"/>
                    </w:rPr>
                    <w:t>36%</w:t>
                  </w:r>
                </w:p>
              </w:tc>
              <w:tc>
                <w:tcPr>
                  <w:tcW w:w="953" w:type="dxa"/>
                </w:tcPr>
                <w:p w14:paraId="4A7EBD37" w14:textId="6141AF1C" w:rsidR="00F92110" w:rsidRPr="00906686" w:rsidRDefault="00FC047B" w:rsidP="00F92110">
                  <w:pPr>
                    <w:pStyle w:val="TableRowCentered"/>
                    <w:spacing w:before="0" w:after="0"/>
                    <w:ind w:left="0"/>
                    <w:rPr>
                      <w:rFonts w:asciiTheme="minorHAnsi" w:hAnsiTheme="minorHAnsi" w:cstheme="minorHAnsi"/>
                      <w:iCs/>
                      <w:color w:val="FF0000"/>
                      <w:szCs w:val="24"/>
                      <w:lang w:val="en-US" w:eastAsia="en-US"/>
                    </w:rPr>
                  </w:pPr>
                  <w:r>
                    <w:rPr>
                      <w:rFonts w:asciiTheme="minorHAnsi" w:hAnsiTheme="minorHAnsi" w:cstheme="minorHAnsi"/>
                      <w:iCs/>
                      <w:color w:val="FF0000"/>
                      <w:szCs w:val="24"/>
                      <w:lang w:val="en-US" w:eastAsia="en-US"/>
                    </w:rPr>
                    <w:t>-33%</w:t>
                  </w:r>
                </w:p>
              </w:tc>
            </w:tr>
            <w:tr w:rsidR="00F92110" w14:paraId="7D7F04E3" w14:textId="77777777" w:rsidTr="002135D7">
              <w:trPr>
                <w:trHeight w:val="311"/>
              </w:trPr>
              <w:tc>
                <w:tcPr>
                  <w:tcW w:w="2163" w:type="dxa"/>
                </w:tcPr>
                <w:p w14:paraId="25004D53" w14:textId="77777777" w:rsidR="00F92110" w:rsidRDefault="00F92110" w:rsidP="00F92110">
                  <w:pPr>
                    <w:pStyle w:val="TableRowCentered"/>
                    <w:spacing w:before="0" w:after="0"/>
                    <w:ind w:left="0"/>
                    <w:rPr>
                      <w:rFonts w:asciiTheme="minorHAnsi" w:hAnsiTheme="minorHAnsi" w:cstheme="minorHAnsi"/>
                      <w:iCs/>
                      <w:color w:val="auto"/>
                      <w:szCs w:val="24"/>
                      <w:lang w:val="en-US" w:eastAsia="en-US"/>
                    </w:rPr>
                  </w:pPr>
                  <w:r>
                    <w:rPr>
                      <w:rFonts w:asciiTheme="minorHAnsi" w:hAnsiTheme="minorHAnsi" w:cstheme="minorHAnsi"/>
                      <w:iCs/>
                      <w:color w:val="auto"/>
                      <w:szCs w:val="24"/>
                      <w:lang w:val="en-US" w:eastAsia="en-US"/>
                    </w:rPr>
                    <w:t>Year 5</w:t>
                  </w:r>
                </w:p>
              </w:tc>
              <w:tc>
                <w:tcPr>
                  <w:tcW w:w="851" w:type="dxa"/>
                </w:tcPr>
                <w:p w14:paraId="17A33A9A" w14:textId="77777777" w:rsidR="00F92110" w:rsidRDefault="00F92110" w:rsidP="00F92110">
                  <w:pPr>
                    <w:pStyle w:val="TableRowCentered"/>
                    <w:spacing w:before="0" w:after="0"/>
                    <w:ind w:left="0"/>
                    <w:rPr>
                      <w:rFonts w:asciiTheme="minorHAnsi" w:hAnsiTheme="minorHAnsi" w:cstheme="minorHAnsi"/>
                      <w:iCs/>
                      <w:color w:val="auto"/>
                      <w:szCs w:val="24"/>
                      <w:lang w:val="en-US" w:eastAsia="en-US"/>
                    </w:rPr>
                  </w:pPr>
                </w:p>
              </w:tc>
              <w:tc>
                <w:tcPr>
                  <w:tcW w:w="830" w:type="dxa"/>
                </w:tcPr>
                <w:p w14:paraId="6C0BEA6D" w14:textId="77777777" w:rsidR="00F92110" w:rsidRPr="00B11EAC" w:rsidRDefault="00F92110" w:rsidP="00F92110">
                  <w:pPr>
                    <w:pStyle w:val="TableRowCentered"/>
                    <w:spacing w:before="0" w:after="0"/>
                    <w:ind w:left="0"/>
                    <w:rPr>
                      <w:rFonts w:asciiTheme="minorHAnsi" w:hAnsiTheme="minorHAnsi" w:cstheme="minorHAnsi"/>
                      <w:iCs/>
                      <w:color w:val="0070C0"/>
                      <w:szCs w:val="24"/>
                      <w:lang w:val="en-US" w:eastAsia="en-US"/>
                    </w:rPr>
                  </w:pPr>
                </w:p>
              </w:tc>
              <w:tc>
                <w:tcPr>
                  <w:tcW w:w="818" w:type="dxa"/>
                </w:tcPr>
                <w:p w14:paraId="202D588D" w14:textId="77777777" w:rsidR="00F92110" w:rsidRPr="00C8070B" w:rsidRDefault="00F92110" w:rsidP="00F92110">
                  <w:pPr>
                    <w:pStyle w:val="TableRowCentered"/>
                    <w:spacing w:before="0" w:after="0"/>
                    <w:ind w:left="0"/>
                    <w:rPr>
                      <w:rFonts w:asciiTheme="minorHAnsi" w:hAnsiTheme="minorHAnsi" w:cstheme="minorHAnsi"/>
                      <w:iCs/>
                      <w:color w:val="FF0000"/>
                      <w:szCs w:val="24"/>
                      <w:lang w:val="en-US" w:eastAsia="en-US"/>
                    </w:rPr>
                  </w:pPr>
                </w:p>
              </w:tc>
              <w:tc>
                <w:tcPr>
                  <w:tcW w:w="827" w:type="dxa"/>
                </w:tcPr>
                <w:p w14:paraId="06AAE3EE" w14:textId="21A271CD" w:rsidR="00F92110" w:rsidRDefault="003955C5" w:rsidP="00F92110">
                  <w:pPr>
                    <w:pStyle w:val="TableRowCentered"/>
                    <w:spacing w:before="0" w:after="0"/>
                    <w:ind w:left="0"/>
                    <w:rPr>
                      <w:rFonts w:asciiTheme="minorHAnsi" w:hAnsiTheme="minorHAnsi" w:cstheme="minorHAnsi"/>
                      <w:iCs/>
                      <w:color w:val="auto"/>
                      <w:szCs w:val="24"/>
                      <w:lang w:val="en-US" w:eastAsia="en-US"/>
                    </w:rPr>
                  </w:pPr>
                  <w:r>
                    <w:rPr>
                      <w:rFonts w:asciiTheme="minorHAnsi" w:hAnsiTheme="minorHAnsi" w:cstheme="minorHAnsi"/>
                      <w:iCs/>
                      <w:color w:val="auto"/>
                      <w:szCs w:val="24"/>
                      <w:lang w:val="en-US" w:eastAsia="en-US"/>
                    </w:rPr>
                    <w:t>78%</w:t>
                  </w:r>
                </w:p>
              </w:tc>
              <w:tc>
                <w:tcPr>
                  <w:tcW w:w="827" w:type="dxa"/>
                </w:tcPr>
                <w:p w14:paraId="64F6D89B" w14:textId="46137FC1" w:rsidR="00F92110" w:rsidRPr="00B11EAC" w:rsidRDefault="003955C5" w:rsidP="00F92110">
                  <w:pPr>
                    <w:pStyle w:val="TableRowCentered"/>
                    <w:spacing w:before="0" w:after="0"/>
                    <w:ind w:left="0"/>
                    <w:rPr>
                      <w:rFonts w:asciiTheme="minorHAnsi" w:hAnsiTheme="minorHAnsi" w:cstheme="minorHAnsi"/>
                      <w:iCs/>
                      <w:color w:val="0070C0"/>
                      <w:szCs w:val="24"/>
                      <w:lang w:val="en-US" w:eastAsia="en-US"/>
                    </w:rPr>
                  </w:pPr>
                  <w:r>
                    <w:rPr>
                      <w:rFonts w:asciiTheme="minorHAnsi" w:hAnsiTheme="minorHAnsi" w:cstheme="minorHAnsi"/>
                      <w:iCs/>
                      <w:color w:val="0070C0"/>
                      <w:szCs w:val="24"/>
                      <w:lang w:val="en-US" w:eastAsia="en-US"/>
                    </w:rPr>
                    <w:t>64%</w:t>
                  </w:r>
                </w:p>
              </w:tc>
              <w:tc>
                <w:tcPr>
                  <w:tcW w:w="827" w:type="dxa"/>
                </w:tcPr>
                <w:p w14:paraId="6CE0A685" w14:textId="3AC0DAE9" w:rsidR="00F92110" w:rsidRPr="00F26724" w:rsidRDefault="003955C5" w:rsidP="00F92110">
                  <w:pPr>
                    <w:pStyle w:val="TableRowCentered"/>
                    <w:spacing w:before="0" w:after="0"/>
                    <w:ind w:left="0"/>
                    <w:rPr>
                      <w:rFonts w:asciiTheme="minorHAnsi" w:hAnsiTheme="minorHAnsi" w:cstheme="minorHAnsi"/>
                      <w:iCs/>
                      <w:color w:val="FF0000"/>
                      <w:szCs w:val="24"/>
                      <w:lang w:val="en-US" w:eastAsia="en-US"/>
                    </w:rPr>
                  </w:pPr>
                  <w:r w:rsidRPr="00F26724">
                    <w:rPr>
                      <w:rFonts w:asciiTheme="minorHAnsi" w:hAnsiTheme="minorHAnsi" w:cstheme="minorHAnsi"/>
                      <w:iCs/>
                      <w:color w:val="FF0000"/>
                      <w:szCs w:val="24"/>
                      <w:lang w:val="en-US" w:eastAsia="en-US"/>
                    </w:rPr>
                    <w:t>-14%</w:t>
                  </w:r>
                </w:p>
              </w:tc>
              <w:tc>
                <w:tcPr>
                  <w:tcW w:w="1054" w:type="dxa"/>
                </w:tcPr>
                <w:p w14:paraId="016131F5" w14:textId="65AA7DBA" w:rsidR="00F92110" w:rsidRDefault="00FC047B" w:rsidP="00F92110">
                  <w:pPr>
                    <w:pStyle w:val="TableRowCentered"/>
                    <w:spacing w:before="0" w:after="0"/>
                    <w:ind w:left="0"/>
                    <w:rPr>
                      <w:rFonts w:asciiTheme="minorHAnsi" w:hAnsiTheme="minorHAnsi" w:cstheme="minorHAnsi"/>
                      <w:iCs/>
                      <w:color w:val="auto"/>
                      <w:szCs w:val="24"/>
                      <w:lang w:val="en-US" w:eastAsia="en-US"/>
                    </w:rPr>
                  </w:pPr>
                  <w:r>
                    <w:rPr>
                      <w:rFonts w:asciiTheme="minorHAnsi" w:hAnsiTheme="minorHAnsi" w:cstheme="minorHAnsi"/>
                      <w:iCs/>
                      <w:color w:val="auto"/>
                      <w:szCs w:val="24"/>
                      <w:lang w:val="en-US" w:eastAsia="en-US"/>
                    </w:rPr>
                    <w:t>74%</w:t>
                  </w:r>
                </w:p>
              </w:tc>
              <w:tc>
                <w:tcPr>
                  <w:tcW w:w="1080" w:type="dxa"/>
                </w:tcPr>
                <w:p w14:paraId="08C63E60" w14:textId="279E03B1" w:rsidR="00F92110" w:rsidRPr="00E70C3C" w:rsidRDefault="00FC047B" w:rsidP="00F92110">
                  <w:pPr>
                    <w:pStyle w:val="TableRowCentered"/>
                    <w:spacing w:before="0" w:after="0"/>
                    <w:ind w:left="0"/>
                    <w:rPr>
                      <w:rFonts w:asciiTheme="minorHAnsi" w:hAnsiTheme="minorHAnsi" w:cstheme="minorHAnsi"/>
                      <w:iCs/>
                      <w:color w:val="0070C0"/>
                      <w:szCs w:val="24"/>
                      <w:lang w:val="en-US" w:eastAsia="en-US"/>
                    </w:rPr>
                  </w:pPr>
                  <w:r>
                    <w:rPr>
                      <w:rFonts w:asciiTheme="minorHAnsi" w:hAnsiTheme="minorHAnsi" w:cstheme="minorHAnsi"/>
                      <w:iCs/>
                      <w:color w:val="0070C0"/>
                      <w:szCs w:val="24"/>
                      <w:lang w:val="en-US" w:eastAsia="en-US"/>
                    </w:rPr>
                    <w:t>41%</w:t>
                  </w:r>
                </w:p>
              </w:tc>
              <w:tc>
                <w:tcPr>
                  <w:tcW w:w="953" w:type="dxa"/>
                </w:tcPr>
                <w:p w14:paraId="3853AF76" w14:textId="69CD0868" w:rsidR="00F92110" w:rsidRPr="00906686" w:rsidRDefault="00FC047B" w:rsidP="00F92110">
                  <w:pPr>
                    <w:pStyle w:val="TableRowCentered"/>
                    <w:spacing w:before="0" w:after="0"/>
                    <w:ind w:left="0"/>
                    <w:rPr>
                      <w:rFonts w:asciiTheme="minorHAnsi" w:hAnsiTheme="minorHAnsi" w:cstheme="minorHAnsi"/>
                      <w:iCs/>
                      <w:color w:val="FF0000"/>
                      <w:szCs w:val="24"/>
                      <w:lang w:val="en-US" w:eastAsia="en-US"/>
                    </w:rPr>
                  </w:pPr>
                  <w:r>
                    <w:rPr>
                      <w:rFonts w:asciiTheme="minorHAnsi" w:hAnsiTheme="minorHAnsi" w:cstheme="minorHAnsi"/>
                      <w:iCs/>
                      <w:color w:val="FF0000"/>
                      <w:szCs w:val="24"/>
                      <w:lang w:val="en-US" w:eastAsia="en-US"/>
                    </w:rPr>
                    <w:t>-33%</w:t>
                  </w:r>
                </w:p>
              </w:tc>
            </w:tr>
            <w:tr w:rsidR="00F92110" w14:paraId="5B2A070F" w14:textId="77777777" w:rsidTr="002135D7">
              <w:trPr>
                <w:trHeight w:val="311"/>
              </w:trPr>
              <w:tc>
                <w:tcPr>
                  <w:tcW w:w="2163" w:type="dxa"/>
                </w:tcPr>
                <w:p w14:paraId="0CEB77D9" w14:textId="77777777" w:rsidR="00F92110" w:rsidRDefault="00F92110" w:rsidP="00F92110">
                  <w:pPr>
                    <w:pStyle w:val="TableRowCentered"/>
                    <w:spacing w:before="0" w:after="0"/>
                    <w:ind w:left="0"/>
                    <w:rPr>
                      <w:rFonts w:asciiTheme="minorHAnsi" w:hAnsiTheme="minorHAnsi" w:cstheme="minorHAnsi"/>
                      <w:iCs/>
                      <w:color w:val="auto"/>
                      <w:szCs w:val="24"/>
                      <w:lang w:val="en-US" w:eastAsia="en-US"/>
                    </w:rPr>
                  </w:pPr>
                  <w:r>
                    <w:rPr>
                      <w:rFonts w:asciiTheme="minorHAnsi" w:hAnsiTheme="minorHAnsi" w:cstheme="minorHAnsi"/>
                      <w:iCs/>
                      <w:color w:val="auto"/>
                      <w:szCs w:val="24"/>
                      <w:lang w:val="en-US" w:eastAsia="en-US"/>
                    </w:rPr>
                    <w:t>Year 6</w:t>
                  </w:r>
                </w:p>
              </w:tc>
              <w:tc>
                <w:tcPr>
                  <w:tcW w:w="851" w:type="dxa"/>
                </w:tcPr>
                <w:p w14:paraId="40616B37" w14:textId="77777777" w:rsidR="00F92110" w:rsidRDefault="00F92110" w:rsidP="00F92110">
                  <w:pPr>
                    <w:pStyle w:val="TableRowCentered"/>
                    <w:spacing w:before="0" w:after="0"/>
                    <w:ind w:left="0"/>
                    <w:rPr>
                      <w:rFonts w:asciiTheme="minorHAnsi" w:hAnsiTheme="minorHAnsi" w:cstheme="minorHAnsi"/>
                      <w:iCs/>
                      <w:color w:val="auto"/>
                      <w:szCs w:val="24"/>
                      <w:lang w:val="en-US" w:eastAsia="en-US"/>
                    </w:rPr>
                  </w:pPr>
                </w:p>
              </w:tc>
              <w:tc>
                <w:tcPr>
                  <w:tcW w:w="830" w:type="dxa"/>
                </w:tcPr>
                <w:p w14:paraId="745AFD56" w14:textId="77777777" w:rsidR="00F92110" w:rsidRPr="00B11EAC" w:rsidRDefault="00F92110" w:rsidP="00F92110">
                  <w:pPr>
                    <w:pStyle w:val="TableRowCentered"/>
                    <w:spacing w:before="0" w:after="0"/>
                    <w:ind w:left="0"/>
                    <w:rPr>
                      <w:rFonts w:asciiTheme="minorHAnsi" w:hAnsiTheme="minorHAnsi" w:cstheme="minorHAnsi"/>
                      <w:iCs/>
                      <w:color w:val="0070C0"/>
                      <w:szCs w:val="24"/>
                      <w:lang w:val="en-US" w:eastAsia="en-US"/>
                    </w:rPr>
                  </w:pPr>
                </w:p>
              </w:tc>
              <w:tc>
                <w:tcPr>
                  <w:tcW w:w="818" w:type="dxa"/>
                </w:tcPr>
                <w:p w14:paraId="61B5BCB5" w14:textId="77777777" w:rsidR="00F92110" w:rsidRPr="00C8070B" w:rsidRDefault="00F92110" w:rsidP="00F92110">
                  <w:pPr>
                    <w:pStyle w:val="TableRowCentered"/>
                    <w:spacing w:before="0" w:after="0"/>
                    <w:ind w:left="0"/>
                    <w:rPr>
                      <w:rFonts w:asciiTheme="minorHAnsi" w:hAnsiTheme="minorHAnsi" w:cstheme="minorHAnsi"/>
                      <w:iCs/>
                      <w:color w:val="FF0000"/>
                      <w:szCs w:val="24"/>
                      <w:lang w:val="en-US" w:eastAsia="en-US"/>
                    </w:rPr>
                  </w:pPr>
                </w:p>
              </w:tc>
              <w:tc>
                <w:tcPr>
                  <w:tcW w:w="827" w:type="dxa"/>
                </w:tcPr>
                <w:p w14:paraId="14155E53" w14:textId="0CC939DC" w:rsidR="00F92110" w:rsidRDefault="003955C5" w:rsidP="00F92110">
                  <w:pPr>
                    <w:pStyle w:val="TableRowCentered"/>
                    <w:spacing w:before="0" w:after="0"/>
                    <w:ind w:left="0"/>
                    <w:rPr>
                      <w:rFonts w:asciiTheme="minorHAnsi" w:hAnsiTheme="minorHAnsi" w:cstheme="minorHAnsi"/>
                      <w:iCs/>
                      <w:color w:val="auto"/>
                      <w:szCs w:val="24"/>
                      <w:lang w:val="en-US" w:eastAsia="en-US"/>
                    </w:rPr>
                  </w:pPr>
                  <w:r>
                    <w:rPr>
                      <w:rFonts w:asciiTheme="minorHAnsi" w:hAnsiTheme="minorHAnsi" w:cstheme="minorHAnsi"/>
                      <w:iCs/>
                      <w:color w:val="auto"/>
                      <w:szCs w:val="24"/>
                      <w:lang w:val="en-US" w:eastAsia="en-US"/>
                    </w:rPr>
                    <w:t>91%</w:t>
                  </w:r>
                </w:p>
              </w:tc>
              <w:tc>
                <w:tcPr>
                  <w:tcW w:w="827" w:type="dxa"/>
                </w:tcPr>
                <w:p w14:paraId="12D03F37" w14:textId="71F63608" w:rsidR="00F92110" w:rsidRPr="00B11EAC" w:rsidRDefault="003955C5" w:rsidP="00F92110">
                  <w:pPr>
                    <w:pStyle w:val="TableRowCentered"/>
                    <w:spacing w:before="0" w:after="0"/>
                    <w:ind w:left="0"/>
                    <w:rPr>
                      <w:rFonts w:asciiTheme="minorHAnsi" w:hAnsiTheme="minorHAnsi" w:cstheme="minorHAnsi"/>
                      <w:iCs/>
                      <w:color w:val="0070C0"/>
                      <w:szCs w:val="24"/>
                      <w:lang w:val="en-US" w:eastAsia="en-US"/>
                    </w:rPr>
                  </w:pPr>
                  <w:r>
                    <w:rPr>
                      <w:rFonts w:asciiTheme="minorHAnsi" w:hAnsiTheme="minorHAnsi" w:cstheme="minorHAnsi"/>
                      <w:iCs/>
                      <w:color w:val="0070C0"/>
                      <w:szCs w:val="24"/>
                      <w:lang w:val="en-US" w:eastAsia="en-US"/>
                    </w:rPr>
                    <w:t>44%</w:t>
                  </w:r>
                </w:p>
              </w:tc>
              <w:tc>
                <w:tcPr>
                  <w:tcW w:w="827" w:type="dxa"/>
                </w:tcPr>
                <w:p w14:paraId="5A15E923" w14:textId="31FC3CC2" w:rsidR="00F92110" w:rsidRPr="00F26724" w:rsidRDefault="00F26724" w:rsidP="00F92110">
                  <w:pPr>
                    <w:pStyle w:val="TableRowCentered"/>
                    <w:spacing w:before="0" w:after="0"/>
                    <w:ind w:left="0"/>
                    <w:rPr>
                      <w:rFonts w:asciiTheme="minorHAnsi" w:hAnsiTheme="minorHAnsi" w:cstheme="minorHAnsi"/>
                      <w:iCs/>
                      <w:color w:val="FF0000"/>
                      <w:szCs w:val="24"/>
                      <w:lang w:val="en-US" w:eastAsia="en-US"/>
                    </w:rPr>
                  </w:pPr>
                  <w:r w:rsidRPr="00F26724">
                    <w:rPr>
                      <w:rFonts w:asciiTheme="minorHAnsi" w:hAnsiTheme="minorHAnsi" w:cstheme="minorHAnsi"/>
                      <w:iCs/>
                      <w:color w:val="FF0000"/>
                      <w:szCs w:val="24"/>
                      <w:lang w:val="en-US" w:eastAsia="en-US"/>
                    </w:rPr>
                    <w:t>-47%</w:t>
                  </w:r>
                </w:p>
              </w:tc>
              <w:tc>
                <w:tcPr>
                  <w:tcW w:w="1054" w:type="dxa"/>
                </w:tcPr>
                <w:p w14:paraId="159DBA7C" w14:textId="0218DD2C" w:rsidR="00F92110" w:rsidRDefault="00373B15" w:rsidP="00F92110">
                  <w:pPr>
                    <w:pStyle w:val="TableRowCentered"/>
                    <w:spacing w:before="0" w:after="0"/>
                    <w:ind w:left="0"/>
                    <w:rPr>
                      <w:rFonts w:asciiTheme="minorHAnsi" w:hAnsiTheme="minorHAnsi" w:cstheme="minorHAnsi"/>
                      <w:iCs/>
                      <w:color w:val="auto"/>
                      <w:szCs w:val="24"/>
                      <w:lang w:val="en-US" w:eastAsia="en-US"/>
                    </w:rPr>
                  </w:pPr>
                  <w:r>
                    <w:rPr>
                      <w:rFonts w:asciiTheme="minorHAnsi" w:hAnsiTheme="minorHAnsi" w:cstheme="minorHAnsi"/>
                      <w:iCs/>
                      <w:color w:val="auto"/>
                      <w:szCs w:val="24"/>
                      <w:lang w:val="en-US" w:eastAsia="en-US"/>
                    </w:rPr>
                    <w:t>78%</w:t>
                  </w:r>
                </w:p>
              </w:tc>
              <w:tc>
                <w:tcPr>
                  <w:tcW w:w="1080" w:type="dxa"/>
                </w:tcPr>
                <w:p w14:paraId="5F07E78F" w14:textId="7E63F6A0" w:rsidR="00F92110" w:rsidRPr="00E70C3C" w:rsidRDefault="00373B15" w:rsidP="00F92110">
                  <w:pPr>
                    <w:pStyle w:val="TableRowCentered"/>
                    <w:spacing w:before="0" w:after="0"/>
                    <w:ind w:left="0"/>
                    <w:rPr>
                      <w:rFonts w:asciiTheme="minorHAnsi" w:hAnsiTheme="minorHAnsi" w:cstheme="minorHAnsi"/>
                      <w:iCs/>
                      <w:color w:val="0070C0"/>
                      <w:szCs w:val="24"/>
                      <w:lang w:val="en-US" w:eastAsia="en-US"/>
                    </w:rPr>
                  </w:pPr>
                  <w:r>
                    <w:rPr>
                      <w:rFonts w:asciiTheme="minorHAnsi" w:hAnsiTheme="minorHAnsi" w:cstheme="minorHAnsi"/>
                      <w:iCs/>
                      <w:color w:val="0070C0"/>
                      <w:szCs w:val="24"/>
                      <w:lang w:val="en-US" w:eastAsia="en-US"/>
                    </w:rPr>
                    <w:t>68%</w:t>
                  </w:r>
                </w:p>
              </w:tc>
              <w:tc>
                <w:tcPr>
                  <w:tcW w:w="953" w:type="dxa"/>
                </w:tcPr>
                <w:p w14:paraId="4D4B41D9" w14:textId="5C8AADE8" w:rsidR="00F92110" w:rsidRPr="00906686" w:rsidRDefault="00373B15" w:rsidP="00F92110">
                  <w:pPr>
                    <w:pStyle w:val="TableRowCentered"/>
                    <w:spacing w:before="0" w:after="0"/>
                    <w:ind w:left="0"/>
                    <w:rPr>
                      <w:rFonts w:asciiTheme="minorHAnsi" w:hAnsiTheme="minorHAnsi" w:cstheme="minorHAnsi"/>
                      <w:iCs/>
                      <w:color w:val="FF0000"/>
                      <w:szCs w:val="24"/>
                      <w:lang w:val="en-US" w:eastAsia="en-US"/>
                    </w:rPr>
                  </w:pPr>
                  <w:r>
                    <w:rPr>
                      <w:rFonts w:asciiTheme="minorHAnsi" w:hAnsiTheme="minorHAnsi" w:cstheme="minorHAnsi"/>
                      <w:iCs/>
                      <w:color w:val="FF0000"/>
                      <w:szCs w:val="24"/>
                      <w:lang w:val="en-US" w:eastAsia="en-US"/>
                    </w:rPr>
                    <w:t>-10%</w:t>
                  </w:r>
                </w:p>
              </w:tc>
            </w:tr>
          </w:tbl>
          <w:p w14:paraId="5A510245" w14:textId="407D3623" w:rsidR="004F06B2" w:rsidRPr="00346AC2" w:rsidRDefault="004F06B2" w:rsidP="004F06B2">
            <w:pPr>
              <w:pStyle w:val="TableRowCentered"/>
              <w:ind w:left="0"/>
              <w:jc w:val="left"/>
              <w:rPr>
                <w:rFonts w:asciiTheme="minorHAnsi" w:hAnsiTheme="minorHAnsi" w:cstheme="minorHAnsi"/>
                <w:szCs w:val="24"/>
              </w:rPr>
            </w:pPr>
          </w:p>
        </w:tc>
      </w:tr>
      <w:tr w:rsidR="003F0918" w:rsidRPr="00346AC2" w14:paraId="77697630" w14:textId="77777777" w:rsidTr="006C79D0">
        <w:tc>
          <w:tcPr>
            <w:tcW w:w="53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C86016" w14:textId="5099490A" w:rsidR="003F0918" w:rsidRPr="00346AC2" w:rsidRDefault="003F0918" w:rsidP="003F0918">
            <w:pPr>
              <w:pStyle w:val="TableRow"/>
              <w:rPr>
                <w:rFonts w:asciiTheme="minorHAnsi" w:hAnsiTheme="minorHAnsi" w:cstheme="minorHAnsi"/>
              </w:rPr>
            </w:pPr>
            <w:r w:rsidRPr="00346AC2">
              <w:rPr>
                <w:rFonts w:asciiTheme="minorHAnsi" w:hAnsiTheme="minorHAnsi" w:cstheme="minorHAnsi"/>
              </w:rPr>
              <w:t>Improved pupil well-being for all pupils in our school, particularly disadvantaged</w:t>
            </w:r>
          </w:p>
        </w:tc>
        <w:tc>
          <w:tcPr>
            <w:tcW w:w="51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B91E9C" w14:textId="77777777" w:rsidR="003F0918" w:rsidRPr="00346AC2" w:rsidRDefault="00D257AB" w:rsidP="001E0BCA">
            <w:pPr>
              <w:pStyle w:val="TableRowCentered"/>
              <w:numPr>
                <w:ilvl w:val="0"/>
                <w:numId w:val="19"/>
              </w:numPr>
              <w:jc w:val="left"/>
              <w:rPr>
                <w:rFonts w:asciiTheme="minorHAnsi" w:hAnsiTheme="minorHAnsi" w:cstheme="minorHAnsi"/>
                <w:szCs w:val="24"/>
              </w:rPr>
            </w:pPr>
            <w:r w:rsidRPr="00346AC2">
              <w:rPr>
                <w:rFonts w:asciiTheme="minorHAnsi" w:hAnsiTheme="minorHAnsi" w:cstheme="minorHAnsi"/>
                <w:szCs w:val="24"/>
              </w:rPr>
              <w:t xml:space="preserve">Higher levels of pupil well-being are demonstrated by </w:t>
            </w:r>
            <w:r w:rsidR="00A4601D" w:rsidRPr="00346AC2">
              <w:rPr>
                <w:rFonts w:asciiTheme="minorHAnsi" w:hAnsiTheme="minorHAnsi" w:cstheme="minorHAnsi"/>
                <w:szCs w:val="24"/>
              </w:rPr>
              <w:t xml:space="preserve">qualitative data from pupil voice, pupil and parent surveys and observations </w:t>
            </w:r>
            <w:r w:rsidR="00276E3C" w:rsidRPr="00346AC2">
              <w:rPr>
                <w:rFonts w:asciiTheme="minorHAnsi" w:hAnsiTheme="minorHAnsi" w:cstheme="minorHAnsi"/>
                <w:szCs w:val="24"/>
              </w:rPr>
              <w:t>in class.</w:t>
            </w:r>
          </w:p>
          <w:p w14:paraId="1B1B0A5E" w14:textId="73C8F575" w:rsidR="00276E3C" w:rsidRPr="00346AC2" w:rsidRDefault="00276E3C" w:rsidP="001E0BCA">
            <w:pPr>
              <w:pStyle w:val="TableRowCentered"/>
              <w:numPr>
                <w:ilvl w:val="0"/>
                <w:numId w:val="19"/>
              </w:numPr>
              <w:jc w:val="left"/>
              <w:rPr>
                <w:rFonts w:asciiTheme="minorHAnsi" w:hAnsiTheme="minorHAnsi" w:cstheme="minorHAnsi"/>
                <w:szCs w:val="24"/>
              </w:rPr>
            </w:pPr>
            <w:r w:rsidRPr="00346AC2">
              <w:rPr>
                <w:rFonts w:asciiTheme="minorHAnsi" w:hAnsiTheme="minorHAnsi" w:cstheme="minorHAnsi"/>
                <w:szCs w:val="24"/>
              </w:rPr>
              <w:t>Pastoral Manager has fewer children demonstrating social and emotional mental health issues</w:t>
            </w:r>
            <w:r w:rsidR="00F006FF" w:rsidRPr="00346AC2">
              <w:rPr>
                <w:rFonts w:asciiTheme="minorHAnsi" w:hAnsiTheme="minorHAnsi" w:cstheme="minorHAnsi"/>
                <w:szCs w:val="24"/>
              </w:rPr>
              <w:t>, demonstrating greater resilience in class and having fewer barriers to learning</w:t>
            </w:r>
          </w:p>
        </w:tc>
      </w:tr>
      <w:tr w:rsidR="003F0918" w:rsidRPr="00346AC2" w14:paraId="37BF3805" w14:textId="77777777" w:rsidTr="006C79D0">
        <w:tc>
          <w:tcPr>
            <w:tcW w:w="53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8F953D" w14:textId="7972CD48" w:rsidR="003F0918" w:rsidRPr="00346AC2" w:rsidRDefault="003F0918" w:rsidP="003F0918">
            <w:pPr>
              <w:pStyle w:val="TableRow"/>
              <w:rPr>
                <w:rFonts w:asciiTheme="minorHAnsi" w:hAnsiTheme="minorHAnsi" w:cstheme="minorHAnsi"/>
              </w:rPr>
            </w:pPr>
            <w:r w:rsidRPr="00346AC2">
              <w:rPr>
                <w:rFonts w:asciiTheme="minorHAnsi" w:hAnsiTheme="minorHAnsi" w:cstheme="minorHAnsi"/>
              </w:rPr>
              <w:t>Improved persistent attendance amongst our disadvantaged pupils through building resilience and confidence.</w:t>
            </w:r>
          </w:p>
        </w:tc>
        <w:tc>
          <w:tcPr>
            <w:tcW w:w="51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53092B" w14:textId="0676DD5E" w:rsidR="003F0918" w:rsidRPr="00346AC2" w:rsidRDefault="00F006FF" w:rsidP="00A4601D">
            <w:pPr>
              <w:pStyle w:val="TableRowCentered"/>
              <w:numPr>
                <w:ilvl w:val="0"/>
                <w:numId w:val="19"/>
              </w:numPr>
              <w:jc w:val="left"/>
              <w:rPr>
                <w:rFonts w:asciiTheme="minorHAnsi" w:hAnsiTheme="minorHAnsi" w:cstheme="minorHAnsi"/>
                <w:szCs w:val="24"/>
              </w:rPr>
            </w:pPr>
            <w:r w:rsidRPr="00346AC2">
              <w:rPr>
                <w:rFonts w:asciiTheme="minorHAnsi" w:hAnsiTheme="minorHAnsi" w:cstheme="minorHAnsi"/>
                <w:szCs w:val="24"/>
              </w:rPr>
              <w:t>Pastoral Manager / Attendance lead report overall persistent absence rate is decreased, demonstrating positive impact on developing resilience in parents and pupils.</w:t>
            </w:r>
          </w:p>
          <w:p w14:paraId="7F5D4223" w14:textId="1A5A8950" w:rsidR="00A4601D" w:rsidRPr="00346AC2" w:rsidRDefault="00A4601D" w:rsidP="00A4601D">
            <w:pPr>
              <w:pStyle w:val="TableRowCentered"/>
              <w:jc w:val="left"/>
              <w:rPr>
                <w:rFonts w:asciiTheme="minorHAnsi" w:hAnsiTheme="minorHAnsi" w:cstheme="minorHAnsi"/>
                <w:szCs w:val="24"/>
              </w:rPr>
            </w:pPr>
          </w:p>
        </w:tc>
      </w:tr>
      <w:tr w:rsidR="008C14BC" w:rsidRPr="00346AC2" w14:paraId="0FEA2659" w14:textId="77777777" w:rsidTr="00557F05">
        <w:trPr>
          <w:trHeight w:val="3521"/>
        </w:trPr>
        <w:tc>
          <w:tcPr>
            <w:tcW w:w="1045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EBF8CD" w14:textId="77777777" w:rsidR="008C14BC" w:rsidRPr="008C14BC" w:rsidRDefault="008C14BC" w:rsidP="008C14BC">
            <w:pPr>
              <w:pStyle w:val="TableRowCentered"/>
              <w:jc w:val="left"/>
              <w:rPr>
                <w:rFonts w:asciiTheme="minorHAnsi" w:hAnsiTheme="minorHAnsi" w:cstheme="minorHAnsi"/>
                <w:b/>
                <w:bCs/>
                <w:szCs w:val="24"/>
                <w:u w:val="single"/>
              </w:rPr>
            </w:pPr>
            <w:r w:rsidRPr="008C14BC">
              <w:rPr>
                <w:rFonts w:asciiTheme="minorHAnsi" w:hAnsiTheme="minorHAnsi" w:cstheme="minorHAnsi"/>
                <w:b/>
                <w:bCs/>
                <w:szCs w:val="24"/>
                <w:u w:val="single"/>
              </w:rPr>
              <w:t>Review</w:t>
            </w:r>
          </w:p>
          <w:tbl>
            <w:tblPr>
              <w:tblStyle w:val="TableGrid"/>
              <w:tblpPr w:leftFromText="180" w:rightFromText="180" w:vertAnchor="text" w:horzAnchor="margin" w:tblpY="-15"/>
              <w:tblOverlap w:val="never"/>
              <w:tblW w:w="7557" w:type="dxa"/>
              <w:tblLook w:val="04A0" w:firstRow="1" w:lastRow="0" w:firstColumn="1" w:lastColumn="0" w:noHBand="0" w:noVBand="1"/>
            </w:tblPr>
            <w:tblGrid>
              <w:gridCol w:w="2992"/>
              <w:gridCol w:w="1520"/>
              <w:gridCol w:w="1522"/>
              <w:gridCol w:w="1523"/>
            </w:tblGrid>
            <w:tr w:rsidR="00971B82" w:rsidRPr="00126C35" w14:paraId="597C2B4C" w14:textId="77777777" w:rsidTr="00971B82">
              <w:trPr>
                <w:trHeight w:val="238"/>
              </w:trPr>
              <w:tc>
                <w:tcPr>
                  <w:tcW w:w="2992" w:type="dxa"/>
                </w:tcPr>
                <w:p w14:paraId="16BC8F39" w14:textId="77777777" w:rsidR="00971B82" w:rsidRPr="00126C35" w:rsidRDefault="00971B82" w:rsidP="00971B82">
                  <w:pPr>
                    <w:rPr>
                      <w:rFonts w:ascii="SassoonCRInfant" w:hAnsi="SassoonCRInfant"/>
                    </w:rPr>
                  </w:pPr>
                  <w:r>
                    <w:rPr>
                      <w:rFonts w:ascii="SassoonCRInfant" w:hAnsi="SassoonCRInfant"/>
                    </w:rPr>
                    <w:t>Pupil Attendance</w:t>
                  </w:r>
                </w:p>
              </w:tc>
              <w:tc>
                <w:tcPr>
                  <w:tcW w:w="4565" w:type="dxa"/>
                  <w:gridSpan w:val="3"/>
                </w:tcPr>
                <w:p w14:paraId="5ACF3048" w14:textId="77777777" w:rsidR="00971B82" w:rsidRPr="00126C35" w:rsidRDefault="00971B82" w:rsidP="00971B82">
                  <w:pPr>
                    <w:rPr>
                      <w:rFonts w:ascii="SassoonCRInfant" w:hAnsi="SassoonCRInfant"/>
                    </w:rPr>
                  </w:pPr>
                  <w:r>
                    <w:rPr>
                      <w:rFonts w:ascii="SassoonCRInfant" w:hAnsi="SassoonCRInfant"/>
                    </w:rPr>
                    <w:t xml:space="preserve">Target – </w:t>
                  </w:r>
                  <w:r w:rsidRPr="009D4A7E">
                    <w:rPr>
                      <w:rFonts w:ascii="SassoonCRInfant" w:hAnsi="SassoonCRInfant"/>
                      <w:b/>
                    </w:rPr>
                    <w:t>96%</w:t>
                  </w:r>
                </w:p>
              </w:tc>
            </w:tr>
            <w:tr w:rsidR="003829D3" w:rsidRPr="00126C35" w14:paraId="1E770422" w14:textId="77777777" w:rsidTr="00971B82">
              <w:trPr>
                <w:trHeight w:val="238"/>
              </w:trPr>
              <w:tc>
                <w:tcPr>
                  <w:tcW w:w="2992" w:type="dxa"/>
                </w:tcPr>
                <w:p w14:paraId="0B95E717" w14:textId="77777777" w:rsidR="003829D3" w:rsidRPr="00126C35" w:rsidRDefault="003829D3" w:rsidP="003829D3">
                  <w:pPr>
                    <w:rPr>
                      <w:rFonts w:ascii="SassoonCRInfant" w:hAnsi="SassoonCRInfant"/>
                    </w:rPr>
                  </w:pPr>
                </w:p>
              </w:tc>
              <w:tc>
                <w:tcPr>
                  <w:tcW w:w="1520" w:type="dxa"/>
                </w:tcPr>
                <w:p w14:paraId="10CF2717" w14:textId="4CCBA34D" w:rsidR="003829D3" w:rsidRPr="00126C35" w:rsidRDefault="003829D3" w:rsidP="003829D3">
                  <w:pPr>
                    <w:rPr>
                      <w:rFonts w:ascii="SassoonCRInfant" w:hAnsi="SassoonCRInfant"/>
                    </w:rPr>
                  </w:pPr>
                  <w:r>
                    <w:rPr>
                      <w:rFonts w:ascii="SassoonCRInfant" w:hAnsi="SassoonCRInfant"/>
                    </w:rPr>
                    <w:t>2023 -2024</w:t>
                  </w:r>
                </w:p>
              </w:tc>
              <w:tc>
                <w:tcPr>
                  <w:tcW w:w="1522" w:type="dxa"/>
                </w:tcPr>
                <w:p w14:paraId="761B46A3" w14:textId="747D450F" w:rsidR="003829D3" w:rsidRPr="00126C35" w:rsidRDefault="003829D3" w:rsidP="003829D3">
                  <w:pPr>
                    <w:rPr>
                      <w:rFonts w:ascii="SassoonCRInfant" w:hAnsi="SassoonCRInfant"/>
                    </w:rPr>
                  </w:pPr>
                  <w:r>
                    <w:rPr>
                      <w:rFonts w:ascii="SassoonCRInfant" w:hAnsi="SassoonCRInfant"/>
                    </w:rPr>
                    <w:t>2022 - 2023</w:t>
                  </w:r>
                </w:p>
              </w:tc>
              <w:tc>
                <w:tcPr>
                  <w:tcW w:w="1523" w:type="dxa"/>
                </w:tcPr>
                <w:p w14:paraId="0F71DEA4" w14:textId="6D930EB0" w:rsidR="003829D3" w:rsidRPr="00126C35" w:rsidRDefault="003829D3" w:rsidP="003829D3">
                  <w:pPr>
                    <w:rPr>
                      <w:rFonts w:ascii="SassoonCRInfant" w:hAnsi="SassoonCRInfant"/>
                    </w:rPr>
                  </w:pPr>
                  <w:r>
                    <w:rPr>
                      <w:rFonts w:ascii="SassoonCRInfant" w:hAnsi="SassoonCRInfant"/>
                    </w:rPr>
                    <w:t>2021 - 2022</w:t>
                  </w:r>
                </w:p>
              </w:tc>
            </w:tr>
            <w:tr w:rsidR="003829D3" w:rsidRPr="00126C35" w14:paraId="30183227" w14:textId="77777777" w:rsidTr="00971B82">
              <w:trPr>
                <w:trHeight w:val="478"/>
              </w:trPr>
              <w:tc>
                <w:tcPr>
                  <w:tcW w:w="2992" w:type="dxa"/>
                </w:tcPr>
                <w:p w14:paraId="56E65BED" w14:textId="77777777" w:rsidR="003829D3" w:rsidRPr="00126C35" w:rsidRDefault="003829D3" w:rsidP="003829D3">
                  <w:pPr>
                    <w:rPr>
                      <w:rFonts w:ascii="SassoonCRInfant" w:hAnsi="SassoonCRInfant"/>
                    </w:rPr>
                  </w:pPr>
                  <w:r>
                    <w:rPr>
                      <w:rFonts w:ascii="SassoonCRInfant" w:hAnsi="SassoonCRInfant"/>
                    </w:rPr>
                    <w:t>All pupils</w:t>
                  </w:r>
                </w:p>
              </w:tc>
              <w:tc>
                <w:tcPr>
                  <w:tcW w:w="1520" w:type="dxa"/>
                </w:tcPr>
                <w:p w14:paraId="5E616930" w14:textId="77777777" w:rsidR="003829D3" w:rsidRPr="00E759C6" w:rsidRDefault="003829D3" w:rsidP="003829D3">
                  <w:pPr>
                    <w:jc w:val="center"/>
                    <w:rPr>
                      <w:rFonts w:ascii="SassoonCRInfant" w:hAnsi="SassoonCRInfant"/>
                    </w:rPr>
                  </w:pPr>
                </w:p>
              </w:tc>
              <w:tc>
                <w:tcPr>
                  <w:tcW w:w="1522" w:type="dxa"/>
                </w:tcPr>
                <w:p w14:paraId="5A0D4B53" w14:textId="6E71CF56" w:rsidR="003829D3" w:rsidRPr="00126C35" w:rsidRDefault="003829D3" w:rsidP="003829D3">
                  <w:pPr>
                    <w:jc w:val="center"/>
                    <w:rPr>
                      <w:rFonts w:ascii="SassoonCRInfant" w:hAnsi="SassoonCRInfant"/>
                    </w:rPr>
                  </w:pPr>
                </w:p>
              </w:tc>
              <w:tc>
                <w:tcPr>
                  <w:tcW w:w="1523" w:type="dxa"/>
                </w:tcPr>
                <w:p w14:paraId="4B0F96C7" w14:textId="3DA76BF3" w:rsidR="003829D3" w:rsidRPr="00126C35" w:rsidRDefault="003829D3" w:rsidP="003829D3">
                  <w:pPr>
                    <w:jc w:val="center"/>
                    <w:rPr>
                      <w:rFonts w:ascii="SassoonCRInfant" w:hAnsi="SassoonCRInfant"/>
                    </w:rPr>
                  </w:pPr>
                  <w:r>
                    <w:rPr>
                      <w:rFonts w:ascii="SassoonCRInfant" w:hAnsi="SassoonCRInfant"/>
                    </w:rPr>
                    <w:t>91.44%</w:t>
                  </w:r>
                </w:p>
              </w:tc>
            </w:tr>
            <w:tr w:rsidR="003829D3" w:rsidRPr="00126C35" w14:paraId="2A85E579" w14:textId="77777777" w:rsidTr="00971B82">
              <w:trPr>
                <w:trHeight w:val="478"/>
              </w:trPr>
              <w:tc>
                <w:tcPr>
                  <w:tcW w:w="2992" w:type="dxa"/>
                </w:tcPr>
                <w:p w14:paraId="2B48BE30" w14:textId="77777777" w:rsidR="003829D3" w:rsidRDefault="003829D3" w:rsidP="003829D3">
                  <w:pPr>
                    <w:rPr>
                      <w:rFonts w:ascii="SassoonCRInfant" w:hAnsi="SassoonCRInfant"/>
                    </w:rPr>
                  </w:pPr>
                  <w:r>
                    <w:rPr>
                      <w:rFonts w:ascii="SassoonCRInfant" w:hAnsi="SassoonCRInfant"/>
                    </w:rPr>
                    <w:t>Disadvantaged - FSM</w:t>
                  </w:r>
                </w:p>
              </w:tc>
              <w:tc>
                <w:tcPr>
                  <w:tcW w:w="1520" w:type="dxa"/>
                </w:tcPr>
                <w:p w14:paraId="20B4FDDF" w14:textId="77777777" w:rsidR="003829D3" w:rsidRPr="00E759C6" w:rsidRDefault="003829D3" w:rsidP="003829D3">
                  <w:pPr>
                    <w:jc w:val="center"/>
                    <w:rPr>
                      <w:rFonts w:ascii="SassoonCRInfant" w:hAnsi="SassoonCRInfant"/>
                    </w:rPr>
                  </w:pPr>
                </w:p>
              </w:tc>
              <w:tc>
                <w:tcPr>
                  <w:tcW w:w="1522" w:type="dxa"/>
                </w:tcPr>
                <w:p w14:paraId="5A7C23F5" w14:textId="1F2C018B" w:rsidR="003829D3" w:rsidRPr="00126C35" w:rsidRDefault="003829D3" w:rsidP="003829D3">
                  <w:pPr>
                    <w:jc w:val="center"/>
                    <w:rPr>
                      <w:rFonts w:ascii="SassoonCRInfant" w:hAnsi="SassoonCRInfant"/>
                    </w:rPr>
                  </w:pPr>
                </w:p>
              </w:tc>
              <w:tc>
                <w:tcPr>
                  <w:tcW w:w="1523" w:type="dxa"/>
                </w:tcPr>
                <w:p w14:paraId="677C66F0" w14:textId="5AE52669" w:rsidR="003829D3" w:rsidRPr="00126C35" w:rsidRDefault="003829D3" w:rsidP="003829D3">
                  <w:pPr>
                    <w:jc w:val="center"/>
                    <w:rPr>
                      <w:rFonts w:ascii="SassoonCRInfant" w:hAnsi="SassoonCRInfant"/>
                    </w:rPr>
                  </w:pPr>
                  <w:r>
                    <w:rPr>
                      <w:rFonts w:ascii="SassoonCRInfant" w:hAnsi="SassoonCRInfant"/>
                    </w:rPr>
                    <w:t>90.50%</w:t>
                  </w:r>
                </w:p>
              </w:tc>
            </w:tr>
            <w:tr w:rsidR="003829D3" w:rsidRPr="00126C35" w14:paraId="29777655" w14:textId="77777777" w:rsidTr="00971B82">
              <w:trPr>
                <w:trHeight w:val="528"/>
              </w:trPr>
              <w:tc>
                <w:tcPr>
                  <w:tcW w:w="2992" w:type="dxa"/>
                </w:tcPr>
                <w:p w14:paraId="6DC11617" w14:textId="77777777" w:rsidR="003829D3" w:rsidRDefault="003829D3" w:rsidP="003829D3">
                  <w:pPr>
                    <w:rPr>
                      <w:rFonts w:ascii="SassoonCRInfant" w:hAnsi="SassoonCRInfant"/>
                    </w:rPr>
                  </w:pPr>
                  <w:r>
                    <w:rPr>
                      <w:rFonts w:ascii="SassoonCRInfant" w:hAnsi="SassoonCRInfant"/>
                    </w:rPr>
                    <w:t>CIC/LAC</w:t>
                  </w:r>
                </w:p>
              </w:tc>
              <w:tc>
                <w:tcPr>
                  <w:tcW w:w="1520" w:type="dxa"/>
                </w:tcPr>
                <w:p w14:paraId="237966F8" w14:textId="77777777" w:rsidR="003829D3" w:rsidRPr="00E759C6" w:rsidRDefault="003829D3" w:rsidP="003829D3">
                  <w:pPr>
                    <w:jc w:val="center"/>
                    <w:rPr>
                      <w:rFonts w:ascii="SassoonCRInfant" w:hAnsi="SassoonCRInfant"/>
                    </w:rPr>
                  </w:pPr>
                </w:p>
              </w:tc>
              <w:tc>
                <w:tcPr>
                  <w:tcW w:w="1522" w:type="dxa"/>
                </w:tcPr>
                <w:p w14:paraId="03700041" w14:textId="7643E92A" w:rsidR="003829D3" w:rsidRPr="00126C35" w:rsidRDefault="003829D3" w:rsidP="003829D3">
                  <w:pPr>
                    <w:jc w:val="center"/>
                    <w:rPr>
                      <w:rFonts w:ascii="SassoonCRInfant" w:hAnsi="SassoonCRInfant"/>
                    </w:rPr>
                  </w:pPr>
                </w:p>
              </w:tc>
              <w:tc>
                <w:tcPr>
                  <w:tcW w:w="1523" w:type="dxa"/>
                </w:tcPr>
                <w:p w14:paraId="7AC66E04" w14:textId="23FF81E2" w:rsidR="003829D3" w:rsidRPr="00126C35" w:rsidRDefault="003829D3" w:rsidP="003829D3">
                  <w:pPr>
                    <w:jc w:val="center"/>
                    <w:rPr>
                      <w:rFonts w:ascii="SassoonCRInfant" w:hAnsi="SassoonCRInfant"/>
                    </w:rPr>
                  </w:pPr>
                  <w:r>
                    <w:rPr>
                      <w:rFonts w:ascii="SassoonCRInfant" w:hAnsi="SassoonCRInfant"/>
                    </w:rPr>
                    <w:t>83.44%</w:t>
                  </w:r>
                </w:p>
              </w:tc>
            </w:tr>
          </w:tbl>
          <w:p w14:paraId="06536626" w14:textId="77777777" w:rsidR="008C14BC" w:rsidRDefault="008C14BC" w:rsidP="008C14BC">
            <w:pPr>
              <w:pStyle w:val="TableRowCentered"/>
              <w:ind w:left="0"/>
              <w:jc w:val="left"/>
              <w:rPr>
                <w:rFonts w:asciiTheme="minorHAnsi" w:hAnsiTheme="minorHAnsi" w:cstheme="minorHAnsi"/>
                <w:szCs w:val="24"/>
              </w:rPr>
            </w:pPr>
          </w:p>
          <w:p w14:paraId="069D1933" w14:textId="11D50CED" w:rsidR="0039177B" w:rsidRDefault="0039177B" w:rsidP="008C14BC">
            <w:pPr>
              <w:pStyle w:val="TableRowCentered"/>
              <w:ind w:left="0"/>
              <w:jc w:val="left"/>
              <w:rPr>
                <w:rFonts w:asciiTheme="minorHAnsi" w:hAnsiTheme="minorHAnsi" w:cstheme="minorHAnsi"/>
                <w:szCs w:val="24"/>
              </w:rPr>
            </w:pPr>
          </w:p>
          <w:p w14:paraId="4F2046A5" w14:textId="77777777" w:rsidR="008C14BC" w:rsidRDefault="008C14BC" w:rsidP="008C14BC">
            <w:pPr>
              <w:pStyle w:val="TableRowCentered"/>
              <w:ind w:left="0"/>
              <w:jc w:val="left"/>
              <w:rPr>
                <w:rFonts w:asciiTheme="minorHAnsi" w:hAnsiTheme="minorHAnsi" w:cstheme="minorHAnsi"/>
                <w:szCs w:val="24"/>
              </w:rPr>
            </w:pPr>
          </w:p>
          <w:p w14:paraId="38FE8EF6" w14:textId="77777777" w:rsidR="00691C28" w:rsidRDefault="00691C28" w:rsidP="008C14BC">
            <w:pPr>
              <w:pStyle w:val="TableRowCentered"/>
              <w:ind w:left="0"/>
              <w:jc w:val="left"/>
              <w:rPr>
                <w:rFonts w:asciiTheme="minorHAnsi" w:hAnsiTheme="minorHAnsi" w:cstheme="minorHAnsi"/>
                <w:szCs w:val="24"/>
              </w:rPr>
            </w:pPr>
          </w:p>
          <w:p w14:paraId="7A22088A" w14:textId="77777777" w:rsidR="00691C28" w:rsidRDefault="00691C28" w:rsidP="008C14BC">
            <w:pPr>
              <w:pStyle w:val="TableRowCentered"/>
              <w:ind w:left="0"/>
              <w:jc w:val="left"/>
              <w:rPr>
                <w:rFonts w:asciiTheme="minorHAnsi" w:hAnsiTheme="minorHAnsi" w:cstheme="minorHAnsi"/>
                <w:szCs w:val="24"/>
              </w:rPr>
            </w:pPr>
          </w:p>
          <w:p w14:paraId="73120FAE" w14:textId="77777777" w:rsidR="00691C28" w:rsidRDefault="00691C28" w:rsidP="008C14BC">
            <w:pPr>
              <w:pStyle w:val="TableRowCentered"/>
              <w:ind w:left="0"/>
              <w:jc w:val="left"/>
              <w:rPr>
                <w:rFonts w:asciiTheme="minorHAnsi" w:hAnsiTheme="minorHAnsi" w:cstheme="minorHAnsi"/>
                <w:szCs w:val="24"/>
              </w:rPr>
            </w:pPr>
          </w:p>
          <w:p w14:paraId="205F3080" w14:textId="77777777" w:rsidR="00691C28" w:rsidRDefault="00691C28" w:rsidP="008C14BC">
            <w:pPr>
              <w:pStyle w:val="TableRowCentered"/>
              <w:ind w:left="0"/>
              <w:jc w:val="left"/>
              <w:rPr>
                <w:rFonts w:asciiTheme="minorHAnsi" w:hAnsiTheme="minorHAnsi" w:cstheme="minorHAnsi"/>
                <w:szCs w:val="24"/>
              </w:rPr>
            </w:pPr>
          </w:p>
          <w:p w14:paraId="3661A711" w14:textId="77777777" w:rsidR="00691C28" w:rsidRDefault="00691C28" w:rsidP="008C14BC">
            <w:pPr>
              <w:pStyle w:val="TableRowCentered"/>
              <w:ind w:left="0"/>
              <w:jc w:val="left"/>
              <w:rPr>
                <w:rFonts w:asciiTheme="minorHAnsi" w:hAnsiTheme="minorHAnsi" w:cstheme="minorHAnsi"/>
                <w:szCs w:val="24"/>
              </w:rPr>
            </w:pPr>
          </w:p>
          <w:p w14:paraId="79FD9280" w14:textId="25C57A26" w:rsidR="00691C28" w:rsidRPr="00346AC2" w:rsidRDefault="00691C28" w:rsidP="008C14BC">
            <w:pPr>
              <w:pStyle w:val="TableRowCentered"/>
              <w:ind w:left="0"/>
              <w:jc w:val="left"/>
              <w:rPr>
                <w:rFonts w:asciiTheme="minorHAnsi" w:hAnsiTheme="minorHAnsi" w:cstheme="minorHAnsi"/>
                <w:szCs w:val="24"/>
              </w:rPr>
            </w:pPr>
          </w:p>
        </w:tc>
      </w:tr>
    </w:tbl>
    <w:p w14:paraId="2A7D5512" w14:textId="7B489199" w:rsidR="00E66558" w:rsidRPr="00346AC2" w:rsidRDefault="009D71E8">
      <w:pPr>
        <w:pStyle w:val="Heading2"/>
        <w:rPr>
          <w:rFonts w:asciiTheme="minorHAnsi" w:hAnsiTheme="minorHAnsi" w:cstheme="minorHAnsi"/>
          <w:sz w:val="24"/>
          <w:szCs w:val="24"/>
        </w:rPr>
      </w:pPr>
      <w:r w:rsidRPr="00346AC2">
        <w:rPr>
          <w:rFonts w:asciiTheme="minorHAnsi" w:hAnsiTheme="minorHAnsi" w:cstheme="minorHAnsi"/>
          <w:sz w:val="24"/>
          <w:szCs w:val="24"/>
        </w:rPr>
        <w:lastRenderedPageBreak/>
        <w:t>Activity in this academic year</w:t>
      </w:r>
    </w:p>
    <w:p w14:paraId="2A7D5513" w14:textId="77777777" w:rsidR="00E66558" w:rsidRPr="00346AC2" w:rsidRDefault="009D71E8">
      <w:pPr>
        <w:spacing w:after="480"/>
        <w:rPr>
          <w:rFonts w:asciiTheme="minorHAnsi" w:hAnsiTheme="minorHAnsi" w:cstheme="minorHAnsi"/>
        </w:rPr>
      </w:pPr>
      <w:r w:rsidRPr="00346AC2">
        <w:rPr>
          <w:rFonts w:asciiTheme="minorHAnsi" w:hAnsiTheme="minorHAnsi" w:cstheme="minorHAnsi"/>
        </w:rPr>
        <w:t xml:space="preserve">This details how we intend to spend our pupil premium (and recovery premium funding) </w:t>
      </w:r>
      <w:r w:rsidRPr="00346AC2">
        <w:rPr>
          <w:rFonts w:asciiTheme="minorHAnsi" w:hAnsiTheme="minorHAnsi" w:cstheme="minorHAnsi"/>
          <w:b/>
          <w:bCs/>
        </w:rPr>
        <w:t>this academic year</w:t>
      </w:r>
      <w:r w:rsidRPr="00346AC2">
        <w:rPr>
          <w:rFonts w:asciiTheme="minorHAnsi" w:hAnsiTheme="minorHAnsi" w:cstheme="minorHAnsi"/>
        </w:rPr>
        <w:t xml:space="preserve"> to address the challenges listed above.</w:t>
      </w:r>
    </w:p>
    <w:p w14:paraId="2A7D5514" w14:textId="76A333CD" w:rsidR="00E66558" w:rsidRPr="00346AC2" w:rsidRDefault="009D71E8">
      <w:pPr>
        <w:pStyle w:val="Heading3"/>
        <w:rPr>
          <w:rFonts w:asciiTheme="minorHAnsi" w:hAnsiTheme="minorHAnsi" w:cstheme="minorHAnsi"/>
          <w:sz w:val="24"/>
          <w:szCs w:val="24"/>
        </w:rPr>
      </w:pPr>
      <w:r w:rsidRPr="00346AC2">
        <w:rPr>
          <w:rFonts w:asciiTheme="minorHAnsi" w:hAnsiTheme="minorHAnsi" w:cstheme="minorHAnsi"/>
          <w:sz w:val="24"/>
          <w:szCs w:val="24"/>
        </w:rPr>
        <w:t>Teaching (for example, CPD, recruitment and retention)</w:t>
      </w:r>
      <w:r w:rsidR="009C3CEF">
        <w:rPr>
          <w:rFonts w:asciiTheme="minorHAnsi" w:hAnsiTheme="minorHAnsi" w:cstheme="minorHAnsi"/>
          <w:sz w:val="24"/>
          <w:szCs w:val="24"/>
        </w:rPr>
        <w:t xml:space="preserve"> </w:t>
      </w:r>
    </w:p>
    <w:p w14:paraId="2A7D5515" w14:textId="2EACF48F" w:rsidR="00E66558" w:rsidRDefault="009D71E8">
      <w:pPr>
        <w:rPr>
          <w:rFonts w:asciiTheme="minorHAnsi" w:hAnsiTheme="minorHAnsi" w:cstheme="minorHAnsi"/>
          <w:b/>
          <w:bCs/>
        </w:rPr>
      </w:pPr>
      <w:r w:rsidRPr="00346AC2">
        <w:rPr>
          <w:rFonts w:asciiTheme="minorHAnsi" w:hAnsiTheme="minorHAnsi" w:cstheme="minorHAnsi"/>
          <w:b/>
          <w:bCs/>
        </w:rPr>
        <w:t xml:space="preserve">Budgeted cost: £ </w:t>
      </w:r>
      <w:r w:rsidR="00F006FF" w:rsidRPr="00346AC2">
        <w:rPr>
          <w:rFonts w:asciiTheme="minorHAnsi" w:hAnsiTheme="minorHAnsi" w:cstheme="minorHAnsi"/>
          <w:b/>
          <w:bCs/>
        </w:rPr>
        <w:t xml:space="preserve">Free RADY subscribed to by T&amp;W LA , Dfe funded </w:t>
      </w:r>
      <w:r w:rsidR="00A368BF" w:rsidRPr="00346AC2">
        <w:rPr>
          <w:rFonts w:asciiTheme="minorHAnsi" w:hAnsiTheme="minorHAnsi" w:cstheme="minorHAnsi"/>
          <w:b/>
          <w:bCs/>
        </w:rPr>
        <w:t xml:space="preserve">Tutoring </w:t>
      </w:r>
    </w:p>
    <w:p w14:paraId="0219B650" w14:textId="45677E44" w:rsidR="007216C4" w:rsidRDefault="007216C4">
      <w:pPr>
        <w:rPr>
          <w:rFonts w:asciiTheme="minorHAnsi" w:hAnsiTheme="minorHAnsi" w:cstheme="minorHAnsi"/>
          <w:b/>
          <w:bCs/>
        </w:rPr>
      </w:pPr>
      <w:r>
        <w:rPr>
          <w:rFonts w:asciiTheme="minorHAnsi" w:hAnsiTheme="minorHAnsi" w:cstheme="minorHAnsi"/>
          <w:b/>
          <w:bCs/>
        </w:rPr>
        <w:t>£28</w:t>
      </w:r>
      <w:r w:rsidR="00BF5320">
        <w:rPr>
          <w:rFonts w:asciiTheme="minorHAnsi" w:hAnsiTheme="minorHAnsi" w:cstheme="minorHAnsi"/>
          <w:b/>
          <w:bCs/>
        </w:rPr>
        <w:t>,</w:t>
      </w:r>
      <w:r>
        <w:rPr>
          <w:rFonts w:asciiTheme="minorHAnsi" w:hAnsiTheme="minorHAnsi" w:cstheme="minorHAnsi"/>
          <w:b/>
          <w:bCs/>
        </w:rPr>
        <w:t>675 Additional teacher for Catch up</w:t>
      </w:r>
    </w:p>
    <w:p w14:paraId="60795539" w14:textId="7BBB1926" w:rsidR="007216C4" w:rsidRDefault="007216C4">
      <w:pPr>
        <w:rPr>
          <w:rFonts w:asciiTheme="minorHAnsi" w:hAnsiTheme="minorHAnsi" w:cstheme="minorHAnsi"/>
          <w:b/>
          <w:bCs/>
        </w:rPr>
      </w:pPr>
      <w:r>
        <w:rPr>
          <w:rFonts w:asciiTheme="minorHAnsi" w:hAnsiTheme="minorHAnsi" w:cstheme="minorHAnsi"/>
          <w:b/>
          <w:bCs/>
        </w:rPr>
        <w:t>2x Additional Tas £</w:t>
      </w:r>
      <w:r w:rsidR="001733B3">
        <w:rPr>
          <w:rFonts w:asciiTheme="minorHAnsi" w:hAnsiTheme="minorHAnsi" w:cstheme="minorHAnsi"/>
          <w:b/>
          <w:bCs/>
        </w:rPr>
        <w:t>11,348</w:t>
      </w:r>
      <w:r w:rsidR="000234C8">
        <w:rPr>
          <w:rFonts w:asciiTheme="minorHAnsi" w:hAnsiTheme="minorHAnsi" w:cstheme="minorHAnsi"/>
          <w:b/>
          <w:bCs/>
        </w:rPr>
        <w:t xml:space="preserve"> x 2 £</w:t>
      </w:r>
      <w:r w:rsidR="00890492">
        <w:rPr>
          <w:rFonts w:asciiTheme="minorHAnsi" w:hAnsiTheme="minorHAnsi" w:cstheme="minorHAnsi"/>
          <w:b/>
          <w:bCs/>
        </w:rPr>
        <w:t>22,696</w:t>
      </w:r>
    </w:p>
    <w:p w14:paraId="26DB9B40" w14:textId="398F931D" w:rsidR="00890492" w:rsidRPr="00346AC2" w:rsidRDefault="00890492">
      <w:pPr>
        <w:rPr>
          <w:rFonts w:asciiTheme="minorHAnsi" w:hAnsiTheme="minorHAnsi" w:cstheme="minorHAnsi"/>
          <w:b/>
          <w:bCs/>
        </w:rPr>
      </w:pPr>
      <w:r>
        <w:rPr>
          <w:rFonts w:asciiTheme="minorHAnsi" w:hAnsiTheme="minorHAnsi" w:cstheme="minorHAnsi"/>
          <w:b/>
          <w:bCs/>
        </w:rPr>
        <w:t xml:space="preserve">PM TA hours x </w:t>
      </w:r>
      <w:r w:rsidR="00476D99">
        <w:rPr>
          <w:rFonts w:asciiTheme="minorHAnsi" w:hAnsiTheme="minorHAnsi" w:cstheme="minorHAnsi"/>
          <w:b/>
          <w:bCs/>
        </w:rPr>
        <w:t xml:space="preserve">12 </w:t>
      </w:r>
      <w:r w:rsidR="000274A0">
        <w:rPr>
          <w:rFonts w:asciiTheme="minorHAnsi" w:hAnsiTheme="minorHAnsi" w:cstheme="minorHAnsi"/>
          <w:b/>
          <w:bCs/>
        </w:rPr>
        <w:t>£89,000</w:t>
      </w:r>
    </w:p>
    <w:p w14:paraId="3FB85D7E" w14:textId="2E0B1071" w:rsidR="00674520" w:rsidRPr="00346AC2" w:rsidRDefault="00674520">
      <w:pPr>
        <w:rPr>
          <w:rFonts w:asciiTheme="minorHAnsi" w:hAnsiTheme="minorHAnsi" w:cstheme="minorHAnsi"/>
          <w:b/>
          <w:bCs/>
        </w:rPr>
      </w:pPr>
      <w:r w:rsidRPr="00346AC2">
        <w:rPr>
          <w:rFonts w:asciiTheme="minorHAnsi" w:hAnsiTheme="minorHAnsi" w:cstheme="minorHAnsi"/>
          <w:b/>
          <w:bCs/>
        </w:rPr>
        <w:t xml:space="preserve">MDT £1700 LSAT £3975 Ed PSYCH £1920 </w:t>
      </w:r>
      <w:r w:rsidR="002A34B3" w:rsidRPr="00346AC2">
        <w:rPr>
          <w:rFonts w:asciiTheme="minorHAnsi" w:hAnsiTheme="minorHAnsi" w:cstheme="minorHAnsi"/>
          <w:b/>
          <w:bCs/>
        </w:rPr>
        <w:t>Futures in mind</w:t>
      </w:r>
      <w:r w:rsidR="00612FB2" w:rsidRPr="00346AC2">
        <w:rPr>
          <w:rFonts w:asciiTheme="minorHAnsi" w:hAnsiTheme="minorHAnsi" w:cstheme="minorHAnsi"/>
          <w:b/>
          <w:bCs/>
        </w:rPr>
        <w:t xml:space="preserve"> £375</w:t>
      </w:r>
      <w:r w:rsidR="002A34B3" w:rsidRPr="00346AC2">
        <w:rPr>
          <w:rFonts w:asciiTheme="minorHAnsi" w:hAnsiTheme="minorHAnsi" w:cstheme="minorHAnsi"/>
          <w:b/>
          <w:bCs/>
        </w:rPr>
        <w:t xml:space="preserve"> </w:t>
      </w:r>
      <w:r w:rsidR="002C72B5" w:rsidRPr="00346AC2">
        <w:rPr>
          <w:rFonts w:asciiTheme="minorHAnsi" w:hAnsiTheme="minorHAnsi" w:cstheme="minorHAnsi"/>
          <w:b/>
          <w:bCs/>
        </w:rPr>
        <w:t>Click4teaching</w:t>
      </w:r>
      <w:r w:rsidR="00612FB2" w:rsidRPr="00346AC2">
        <w:rPr>
          <w:rFonts w:asciiTheme="minorHAnsi" w:hAnsiTheme="minorHAnsi" w:cstheme="minorHAnsi"/>
          <w:b/>
          <w:bCs/>
        </w:rPr>
        <w:t xml:space="preserve"> £1200</w:t>
      </w:r>
    </w:p>
    <w:tbl>
      <w:tblPr>
        <w:tblW w:w="5000" w:type="pct"/>
        <w:tblCellMar>
          <w:left w:w="10" w:type="dxa"/>
          <w:right w:w="10" w:type="dxa"/>
        </w:tblCellMar>
        <w:tblLook w:val="04A0" w:firstRow="1" w:lastRow="0" w:firstColumn="1" w:lastColumn="0" w:noHBand="0" w:noVBand="1"/>
      </w:tblPr>
      <w:tblGrid>
        <w:gridCol w:w="2963"/>
        <w:gridCol w:w="4689"/>
        <w:gridCol w:w="2804"/>
      </w:tblGrid>
      <w:tr w:rsidR="00E66558" w:rsidRPr="00346AC2" w14:paraId="2A7D5519"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Pr="00346AC2" w:rsidRDefault="009D71E8">
            <w:pPr>
              <w:pStyle w:val="TableHeader"/>
              <w:jc w:val="left"/>
              <w:rPr>
                <w:rFonts w:asciiTheme="minorHAnsi" w:hAnsiTheme="minorHAnsi" w:cstheme="minorHAnsi"/>
              </w:rPr>
            </w:pPr>
            <w:r w:rsidRPr="00346AC2">
              <w:rPr>
                <w:rFonts w:asciiTheme="minorHAnsi" w:hAnsiTheme="minorHAnsi" w:cstheme="minorHAnsi"/>
              </w:rP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Pr="00346AC2" w:rsidRDefault="009D71E8">
            <w:pPr>
              <w:pStyle w:val="TableHeader"/>
              <w:jc w:val="left"/>
              <w:rPr>
                <w:rFonts w:asciiTheme="minorHAnsi" w:hAnsiTheme="minorHAnsi" w:cstheme="minorHAnsi"/>
              </w:rPr>
            </w:pPr>
            <w:r w:rsidRPr="00346AC2">
              <w:rPr>
                <w:rFonts w:asciiTheme="minorHAnsi" w:hAnsiTheme="minorHAnsi" w:cstheme="minorHAnsi"/>
              </w:rP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Pr="00346AC2" w:rsidRDefault="009D71E8">
            <w:pPr>
              <w:pStyle w:val="TableHeader"/>
              <w:jc w:val="left"/>
              <w:rPr>
                <w:rFonts w:asciiTheme="minorHAnsi" w:hAnsiTheme="minorHAnsi" w:cstheme="minorHAnsi"/>
              </w:rPr>
            </w:pPr>
            <w:r w:rsidRPr="00346AC2">
              <w:rPr>
                <w:rFonts w:asciiTheme="minorHAnsi" w:hAnsiTheme="minorHAnsi" w:cstheme="minorHAnsi"/>
              </w:rPr>
              <w:t>Challenge number(s) addressed</w:t>
            </w:r>
          </w:p>
        </w:tc>
      </w:tr>
      <w:tr w:rsidR="00E66558" w:rsidRPr="00346AC2" w14:paraId="2A7D551D"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831F22" w14:textId="77777777" w:rsidR="00E66558" w:rsidRPr="00346AC2" w:rsidRDefault="00A26871" w:rsidP="00A26871">
            <w:pPr>
              <w:pStyle w:val="TableRow"/>
              <w:rPr>
                <w:rFonts w:asciiTheme="minorHAnsi" w:hAnsiTheme="minorHAnsi" w:cstheme="minorHAnsi"/>
                <w:b/>
                <w:bCs/>
              </w:rPr>
            </w:pPr>
            <w:r w:rsidRPr="00346AC2">
              <w:rPr>
                <w:rFonts w:asciiTheme="minorHAnsi" w:hAnsiTheme="minorHAnsi" w:cstheme="minorHAnsi"/>
                <w:b/>
                <w:bCs/>
              </w:rPr>
              <w:t>Purchase of standardised assessments</w:t>
            </w:r>
          </w:p>
          <w:p w14:paraId="2A7D551A" w14:textId="2600E5F8" w:rsidR="00A26871" w:rsidRPr="00346AC2" w:rsidRDefault="00A26871">
            <w:pPr>
              <w:pStyle w:val="TableRow"/>
              <w:rPr>
                <w:rFonts w:asciiTheme="minorHAnsi" w:hAnsiTheme="minorHAnsi" w:cstheme="minorHAnsi"/>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B" w14:textId="2A6CD1CB" w:rsidR="00E66558" w:rsidRPr="00346AC2" w:rsidRDefault="00A26871" w:rsidP="00A26871">
            <w:pPr>
              <w:pStyle w:val="TableRowCentered"/>
              <w:numPr>
                <w:ilvl w:val="0"/>
                <w:numId w:val="19"/>
              </w:numPr>
              <w:jc w:val="left"/>
              <w:rPr>
                <w:rFonts w:asciiTheme="minorHAnsi" w:hAnsiTheme="minorHAnsi" w:cstheme="minorHAnsi"/>
                <w:szCs w:val="24"/>
              </w:rPr>
            </w:pPr>
            <w:r w:rsidRPr="00346AC2">
              <w:rPr>
                <w:rFonts w:asciiTheme="minorHAnsi" w:hAnsiTheme="minorHAnsi" w:cstheme="minorHAnsi"/>
                <w:szCs w:val="24"/>
              </w:rPr>
              <w:t xml:space="preserve">Standardised tests </w:t>
            </w:r>
            <w:r w:rsidR="001E0966" w:rsidRPr="00346AC2">
              <w:rPr>
                <w:rFonts w:asciiTheme="minorHAnsi" w:hAnsiTheme="minorHAnsi" w:cstheme="minorHAnsi"/>
                <w:szCs w:val="24"/>
              </w:rPr>
              <w:t xml:space="preserve">provide reliable insights into specific strengths and weaknesses of each pupil to help ensure they receive targeted effective intervention </w:t>
            </w:r>
            <w:r w:rsidR="007D7777" w:rsidRPr="00346AC2">
              <w:rPr>
                <w:rFonts w:asciiTheme="minorHAnsi" w:hAnsiTheme="minorHAnsi" w:cstheme="minorHAnsi"/>
                <w:szCs w:val="24"/>
              </w:rPr>
              <w:t>(</w:t>
            </w:r>
            <w:r w:rsidR="007D7777" w:rsidRPr="00346AC2">
              <w:rPr>
                <w:rFonts w:asciiTheme="minorHAnsi" w:hAnsiTheme="minorHAnsi" w:cstheme="minorHAnsi"/>
                <w:color w:val="548DD4" w:themeColor="text2" w:themeTint="99"/>
                <w:szCs w:val="24"/>
              </w:rPr>
              <w:t>Standardised tests</w:t>
            </w:r>
            <w:r w:rsidR="005B5E91" w:rsidRPr="00346AC2">
              <w:rPr>
                <w:rFonts w:asciiTheme="minorHAnsi" w:hAnsiTheme="minorHAnsi" w:cstheme="minorHAnsi"/>
                <w:color w:val="548DD4" w:themeColor="text2" w:themeTint="99"/>
                <w:szCs w:val="24"/>
              </w:rPr>
              <w:t xml:space="preserve"> / Assessing and monitoring progress, EEF)</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C" w14:textId="3596EBFD" w:rsidR="00E66558" w:rsidRPr="00346AC2" w:rsidRDefault="001E0966">
            <w:pPr>
              <w:pStyle w:val="TableRowCentered"/>
              <w:jc w:val="left"/>
              <w:rPr>
                <w:rFonts w:asciiTheme="minorHAnsi" w:hAnsiTheme="minorHAnsi" w:cstheme="minorHAnsi"/>
                <w:szCs w:val="24"/>
              </w:rPr>
            </w:pPr>
            <w:r w:rsidRPr="00346AC2">
              <w:rPr>
                <w:rFonts w:asciiTheme="minorHAnsi" w:hAnsiTheme="minorHAnsi" w:cstheme="minorHAnsi"/>
                <w:szCs w:val="24"/>
              </w:rPr>
              <w:t>1-4</w:t>
            </w:r>
          </w:p>
        </w:tc>
      </w:tr>
      <w:tr w:rsidR="00FB1ED5" w:rsidRPr="00346AC2" w14:paraId="3A5FB758"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59B43B" w14:textId="2A4A527D" w:rsidR="00FB1ED5" w:rsidRPr="00346AC2" w:rsidRDefault="00FB1ED5" w:rsidP="00FB1ED5">
            <w:pPr>
              <w:pStyle w:val="TableRow"/>
              <w:rPr>
                <w:rFonts w:asciiTheme="minorHAnsi" w:hAnsiTheme="minorHAnsi" w:cstheme="minorHAnsi"/>
                <w:b/>
                <w:bCs/>
                <w:iCs/>
              </w:rPr>
            </w:pPr>
            <w:r w:rsidRPr="00346AC2">
              <w:rPr>
                <w:rFonts w:asciiTheme="minorHAnsi" w:hAnsiTheme="minorHAnsi" w:cstheme="minorHAnsi"/>
                <w:b/>
                <w:bCs/>
                <w:iCs/>
              </w:rPr>
              <w:t>RADY training modules for support staff to support PM targets relating to recovery for disadvantaged pupils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64303F" w14:textId="117FFD7B" w:rsidR="00FB1ED5" w:rsidRPr="00346AC2" w:rsidRDefault="008F6E7F" w:rsidP="0079692D">
            <w:pPr>
              <w:pStyle w:val="TableRowCentered"/>
              <w:numPr>
                <w:ilvl w:val="0"/>
                <w:numId w:val="19"/>
              </w:numPr>
              <w:jc w:val="left"/>
              <w:rPr>
                <w:rFonts w:asciiTheme="minorHAnsi" w:hAnsiTheme="minorHAnsi" w:cstheme="minorHAnsi"/>
                <w:szCs w:val="24"/>
              </w:rPr>
            </w:pPr>
            <w:r w:rsidRPr="00346AC2">
              <w:rPr>
                <w:rFonts w:asciiTheme="minorHAnsi" w:hAnsiTheme="minorHAnsi" w:cstheme="minorHAnsi"/>
                <w:szCs w:val="24"/>
              </w:rPr>
              <w:t xml:space="preserve">Registration to the RADY programme to utilise training modules for support staff within school to target disadvantaged pupils </w:t>
            </w:r>
            <w:r w:rsidR="00B522B2" w:rsidRPr="00346AC2">
              <w:rPr>
                <w:rFonts w:asciiTheme="minorHAnsi" w:hAnsiTheme="minorHAnsi" w:cstheme="minorHAnsi"/>
                <w:szCs w:val="24"/>
              </w:rPr>
              <w:t>(</w:t>
            </w:r>
            <w:r w:rsidR="00584A5C" w:rsidRPr="00346AC2">
              <w:rPr>
                <w:rFonts w:asciiTheme="minorHAnsi" w:hAnsiTheme="minorHAnsi" w:cstheme="minorHAnsi"/>
                <w:color w:val="548DD4" w:themeColor="text2" w:themeTint="99"/>
                <w:szCs w:val="24"/>
              </w:rPr>
              <w:t>RADY is an approach to closing the gaps which directly targets a school’s ‘central nervous system’ – its target setting, tracking and monitoring systems. Unlike most other strategies to close the gap, RADY is aimed at school senior managers and teachers.)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9BC19E" w14:textId="70DA6D94" w:rsidR="00FB1ED5" w:rsidRPr="00346AC2" w:rsidRDefault="00BF08FC" w:rsidP="00FB1ED5">
            <w:pPr>
              <w:pStyle w:val="TableRowCentered"/>
              <w:jc w:val="left"/>
              <w:rPr>
                <w:rFonts w:asciiTheme="minorHAnsi" w:hAnsiTheme="minorHAnsi" w:cstheme="minorHAnsi"/>
                <w:szCs w:val="24"/>
              </w:rPr>
            </w:pPr>
            <w:r w:rsidRPr="00346AC2">
              <w:rPr>
                <w:rFonts w:asciiTheme="minorHAnsi" w:hAnsiTheme="minorHAnsi" w:cstheme="minorHAnsi"/>
                <w:szCs w:val="24"/>
              </w:rPr>
              <w:t>1-5</w:t>
            </w:r>
          </w:p>
        </w:tc>
      </w:tr>
      <w:tr w:rsidR="00FB1ED5" w:rsidRPr="00346AC2" w14:paraId="16223A94"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AD0D0E" w14:textId="45C73779" w:rsidR="00FB1ED5" w:rsidRPr="00346AC2" w:rsidRDefault="00054697" w:rsidP="00FB1ED5">
            <w:pPr>
              <w:pStyle w:val="TableRow"/>
              <w:rPr>
                <w:rFonts w:asciiTheme="minorHAnsi" w:hAnsiTheme="minorHAnsi" w:cstheme="minorHAnsi"/>
                <w:b/>
                <w:bCs/>
                <w:iCs/>
              </w:rPr>
            </w:pPr>
            <w:r w:rsidRPr="00346AC2">
              <w:rPr>
                <w:rFonts w:asciiTheme="minorHAnsi" w:hAnsiTheme="minorHAnsi" w:cstheme="minorHAnsi"/>
                <w:b/>
                <w:bCs/>
                <w:iCs/>
              </w:rPr>
              <w:t xml:space="preserve">Recruitment </w:t>
            </w:r>
            <w:r w:rsidR="008C26C0" w:rsidRPr="00346AC2">
              <w:rPr>
                <w:rFonts w:asciiTheme="minorHAnsi" w:hAnsiTheme="minorHAnsi" w:cstheme="minorHAnsi"/>
                <w:b/>
                <w:bCs/>
                <w:iCs/>
              </w:rPr>
              <w:t>of Pastoral Manager</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4ECA00" w14:textId="77777777" w:rsidR="00FB1ED5" w:rsidRPr="00346AC2" w:rsidRDefault="00B47EC1" w:rsidP="0079692D">
            <w:pPr>
              <w:pStyle w:val="TableRowCentered"/>
              <w:numPr>
                <w:ilvl w:val="0"/>
                <w:numId w:val="19"/>
              </w:numPr>
              <w:jc w:val="left"/>
              <w:rPr>
                <w:rFonts w:asciiTheme="minorHAnsi" w:hAnsiTheme="minorHAnsi" w:cstheme="minorHAnsi"/>
                <w:szCs w:val="24"/>
              </w:rPr>
            </w:pPr>
            <w:r w:rsidRPr="00346AC2">
              <w:rPr>
                <w:rFonts w:asciiTheme="minorHAnsi" w:hAnsiTheme="minorHAnsi" w:cstheme="minorHAnsi"/>
                <w:szCs w:val="24"/>
              </w:rPr>
              <w:t>More significant cases of mental health and well-being particularly in KS 2 causing concern</w:t>
            </w:r>
          </w:p>
          <w:p w14:paraId="0E4845C9" w14:textId="77777777" w:rsidR="00B47EC1" w:rsidRPr="00346AC2" w:rsidRDefault="0079692D" w:rsidP="0079692D">
            <w:pPr>
              <w:pStyle w:val="TableRowCentered"/>
              <w:numPr>
                <w:ilvl w:val="0"/>
                <w:numId w:val="19"/>
              </w:numPr>
              <w:jc w:val="left"/>
              <w:rPr>
                <w:rFonts w:asciiTheme="minorHAnsi" w:hAnsiTheme="minorHAnsi" w:cstheme="minorHAnsi"/>
                <w:szCs w:val="24"/>
              </w:rPr>
            </w:pPr>
            <w:r w:rsidRPr="00346AC2">
              <w:rPr>
                <w:rFonts w:asciiTheme="minorHAnsi" w:hAnsiTheme="minorHAnsi" w:cstheme="minorHAnsi"/>
                <w:szCs w:val="24"/>
              </w:rPr>
              <w:t>More pupils with social / emotional confidence building needs to address to prevent learning barriers.</w:t>
            </w:r>
          </w:p>
          <w:p w14:paraId="73DABB22" w14:textId="22676BBA" w:rsidR="00365F1A" w:rsidRPr="00346AC2" w:rsidRDefault="009B3E72" w:rsidP="0079692D">
            <w:pPr>
              <w:pStyle w:val="TableRowCentered"/>
              <w:numPr>
                <w:ilvl w:val="0"/>
                <w:numId w:val="19"/>
              </w:numPr>
              <w:jc w:val="left"/>
              <w:rPr>
                <w:rFonts w:asciiTheme="minorHAnsi" w:hAnsiTheme="minorHAnsi" w:cstheme="minorHAnsi"/>
                <w:szCs w:val="24"/>
              </w:rPr>
            </w:pPr>
            <w:r w:rsidRPr="00346AC2">
              <w:rPr>
                <w:rFonts w:asciiTheme="minorHAnsi" w:hAnsiTheme="minorHAnsi" w:cstheme="minorHAnsi"/>
                <w:szCs w:val="24"/>
              </w:rPr>
              <w:t>Extensive evidence associating childhood social and emotional skills with improved o</w:t>
            </w:r>
            <w:r w:rsidR="008E7046" w:rsidRPr="00346AC2">
              <w:rPr>
                <w:rFonts w:asciiTheme="minorHAnsi" w:hAnsiTheme="minorHAnsi" w:cstheme="minorHAnsi"/>
                <w:szCs w:val="24"/>
              </w:rPr>
              <w:t xml:space="preserve">utcomes at school and in later life </w:t>
            </w:r>
            <w:r w:rsidR="008E7046" w:rsidRPr="00346AC2">
              <w:rPr>
                <w:rFonts w:asciiTheme="minorHAnsi" w:hAnsiTheme="minorHAnsi" w:cstheme="minorHAnsi"/>
                <w:color w:val="548DD4" w:themeColor="text2" w:themeTint="99"/>
                <w:szCs w:val="24"/>
              </w:rPr>
              <w:t xml:space="preserve">(improved academic </w:t>
            </w:r>
            <w:r w:rsidR="008E7046" w:rsidRPr="00346AC2">
              <w:rPr>
                <w:rFonts w:asciiTheme="minorHAnsi" w:hAnsiTheme="minorHAnsi" w:cstheme="minorHAnsi"/>
                <w:color w:val="548DD4" w:themeColor="text2" w:themeTint="99"/>
                <w:szCs w:val="24"/>
              </w:rPr>
              <w:lastRenderedPageBreak/>
              <w:t>performance, behaviour</w:t>
            </w:r>
            <w:r w:rsidR="004008EE" w:rsidRPr="00346AC2">
              <w:rPr>
                <w:rFonts w:asciiTheme="minorHAnsi" w:hAnsiTheme="minorHAnsi" w:cstheme="minorHAnsi"/>
                <w:color w:val="548DD4" w:themeColor="text2" w:themeTint="99"/>
                <w:szCs w:val="24"/>
              </w:rPr>
              <w:t>, relationships etc EEF social and Emotional learning)</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49FAAB" w14:textId="029AD512" w:rsidR="00FB1ED5" w:rsidRPr="00346AC2" w:rsidRDefault="0079692D" w:rsidP="00FB1ED5">
            <w:pPr>
              <w:pStyle w:val="TableRowCentered"/>
              <w:jc w:val="left"/>
              <w:rPr>
                <w:rFonts w:asciiTheme="minorHAnsi" w:hAnsiTheme="minorHAnsi" w:cstheme="minorHAnsi"/>
                <w:szCs w:val="24"/>
              </w:rPr>
            </w:pPr>
            <w:r w:rsidRPr="00346AC2">
              <w:rPr>
                <w:rFonts w:asciiTheme="minorHAnsi" w:hAnsiTheme="minorHAnsi" w:cstheme="minorHAnsi"/>
                <w:szCs w:val="24"/>
              </w:rPr>
              <w:lastRenderedPageBreak/>
              <w:t>4,6</w:t>
            </w:r>
          </w:p>
        </w:tc>
      </w:tr>
      <w:tr w:rsidR="00FB1ED5" w:rsidRPr="00346AC2" w14:paraId="010F09C2"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7D16D7" w14:textId="778EDF5F" w:rsidR="00FB1ED5" w:rsidRPr="00346AC2" w:rsidRDefault="008C26C0" w:rsidP="00FB1ED5">
            <w:pPr>
              <w:pStyle w:val="TableRow"/>
              <w:rPr>
                <w:rFonts w:asciiTheme="minorHAnsi" w:hAnsiTheme="minorHAnsi" w:cstheme="minorHAnsi"/>
                <w:b/>
                <w:bCs/>
                <w:iCs/>
              </w:rPr>
            </w:pPr>
            <w:r w:rsidRPr="00346AC2">
              <w:rPr>
                <w:rFonts w:asciiTheme="minorHAnsi" w:hAnsiTheme="minorHAnsi" w:cstheme="minorHAnsi"/>
                <w:b/>
                <w:bCs/>
                <w:iCs/>
              </w:rPr>
              <w:t>Recruitment of two additional TAs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E1F6FF" w14:textId="68A965DE" w:rsidR="00FB1ED5" w:rsidRPr="00346AC2" w:rsidRDefault="00A35B0F" w:rsidP="00D970AA">
            <w:pPr>
              <w:pStyle w:val="TableRowCentered"/>
              <w:numPr>
                <w:ilvl w:val="0"/>
                <w:numId w:val="21"/>
              </w:numPr>
              <w:jc w:val="left"/>
              <w:rPr>
                <w:rFonts w:asciiTheme="minorHAnsi" w:hAnsiTheme="minorHAnsi" w:cstheme="minorHAnsi"/>
                <w:szCs w:val="24"/>
              </w:rPr>
            </w:pPr>
            <w:r w:rsidRPr="00346AC2">
              <w:rPr>
                <w:rFonts w:asciiTheme="minorHAnsi" w:hAnsiTheme="minorHAnsi" w:cstheme="minorHAnsi"/>
                <w:szCs w:val="24"/>
              </w:rPr>
              <w:t xml:space="preserve">Large proportions of PP in Year </w:t>
            </w:r>
            <w:r w:rsidR="007F1F8C" w:rsidRPr="00346AC2">
              <w:rPr>
                <w:rFonts w:asciiTheme="minorHAnsi" w:hAnsiTheme="minorHAnsi" w:cstheme="minorHAnsi"/>
                <w:szCs w:val="24"/>
              </w:rPr>
              <w:t xml:space="preserve">3 and significant catch up required  - extra TA enables greater focus on small group intervention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CD53A8" w14:textId="6FF3D966" w:rsidR="00FB1ED5" w:rsidRPr="00346AC2" w:rsidRDefault="00985CF1" w:rsidP="00FB1ED5">
            <w:pPr>
              <w:pStyle w:val="TableRowCentered"/>
              <w:jc w:val="left"/>
              <w:rPr>
                <w:rFonts w:asciiTheme="minorHAnsi" w:hAnsiTheme="minorHAnsi" w:cstheme="minorHAnsi"/>
                <w:szCs w:val="24"/>
              </w:rPr>
            </w:pPr>
            <w:r w:rsidRPr="00346AC2">
              <w:rPr>
                <w:rFonts w:asciiTheme="minorHAnsi" w:hAnsiTheme="minorHAnsi" w:cstheme="minorHAnsi"/>
                <w:szCs w:val="24"/>
              </w:rPr>
              <w:t>1</w:t>
            </w:r>
            <w:r w:rsidR="00BF08FC" w:rsidRPr="00346AC2">
              <w:rPr>
                <w:rFonts w:asciiTheme="minorHAnsi" w:hAnsiTheme="minorHAnsi" w:cstheme="minorHAnsi"/>
                <w:szCs w:val="24"/>
              </w:rPr>
              <w:t>-5</w:t>
            </w:r>
          </w:p>
        </w:tc>
      </w:tr>
      <w:tr w:rsidR="0007183F" w:rsidRPr="00346AC2" w14:paraId="58791D0B"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E2A50B" w14:textId="2E57C262" w:rsidR="0007183F" w:rsidRPr="00346AC2" w:rsidRDefault="0007183F" w:rsidP="00FB1ED5">
            <w:pPr>
              <w:pStyle w:val="TableRow"/>
              <w:rPr>
                <w:rFonts w:asciiTheme="minorHAnsi" w:hAnsiTheme="minorHAnsi" w:cstheme="minorHAnsi"/>
                <w:b/>
                <w:bCs/>
                <w:iCs/>
              </w:rPr>
            </w:pPr>
            <w:r w:rsidRPr="00346AC2">
              <w:rPr>
                <w:rFonts w:asciiTheme="minorHAnsi" w:hAnsiTheme="minorHAnsi" w:cstheme="minorHAnsi"/>
                <w:b/>
                <w:bCs/>
                <w:iCs/>
              </w:rPr>
              <w:t>Purchase of RW Inc training</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61B3B6" w14:textId="77777777" w:rsidR="0007183F" w:rsidRPr="00346AC2" w:rsidRDefault="00AF0D3C" w:rsidP="00D970AA">
            <w:pPr>
              <w:pStyle w:val="TableRowCentered"/>
              <w:numPr>
                <w:ilvl w:val="0"/>
                <w:numId w:val="21"/>
              </w:numPr>
              <w:jc w:val="left"/>
              <w:rPr>
                <w:rFonts w:asciiTheme="minorHAnsi" w:hAnsiTheme="minorHAnsi" w:cstheme="minorHAnsi"/>
                <w:szCs w:val="24"/>
              </w:rPr>
            </w:pPr>
            <w:r w:rsidRPr="00346AC2">
              <w:rPr>
                <w:rFonts w:asciiTheme="minorHAnsi" w:hAnsiTheme="minorHAnsi" w:cstheme="minorHAnsi"/>
                <w:szCs w:val="24"/>
              </w:rPr>
              <w:t xml:space="preserve">Phonics approaches have a strong evidence base that indicates a positive impact on the accuracy of word </w:t>
            </w:r>
            <w:r w:rsidR="000E0CFD" w:rsidRPr="00346AC2">
              <w:rPr>
                <w:rFonts w:asciiTheme="minorHAnsi" w:hAnsiTheme="minorHAnsi" w:cstheme="minorHAnsi"/>
                <w:szCs w:val="24"/>
              </w:rPr>
              <w:t>recognition and phonetic knowledge of pupils.</w:t>
            </w:r>
          </w:p>
          <w:p w14:paraId="50E27BB3" w14:textId="22396741" w:rsidR="000E0CFD" w:rsidRPr="00346AC2" w:rsidRDefault="000E0CFD" w:rsidP="00D970AA">
            <w:pPr>
              <w:pStyle w:val="TableRowCentered"/>
              <w:numPr>
                <w:ilvl w:val="0"/>
                <w:numId w:val="21"/>
              </w:numPr>
              <w:jc w:val="left"/>
              <w:rPr>
                <w:rFonts w:asciiTheme="minorHAnsi" w:hAnsiTheme="minorHAnsi" w:cstheme="minorHAnsi"/>
                <w:szCs w:val="24"/>
              </w:rPr>
            </w:pPr>
            <w:r w:rsidRPr="00346AC2">
              <w:rPr>
                <w:rFonts w:asciiTheme="minorHAnsi" w:hAnsiTheme="minorHAnsi" w:cstheme="minorHAnsi"/>
                <w:szCs w:val="24"/>
              </w:rPr>
              <w:t xml:space="preserve">1-1 intervention as a result of rigorous </w:t>
            </w:r>
            <w:r w:rsidR="00424444" w:rsidRPr="00346AC2">
              <w:rPr>
                <w:rFonts w:asciiTheme="minorHAnsi" w:hAnsiTheme="minorHAnsi" w:cstheme="minorHAnsi"/>
                <w:szCs w:val="24"/>
              </w:rPr>
              <w:t>assessing ensures phonic knowledge increases and is retained</w:t>
            </w:r>
            <w:r w:rsidR="009223D8" w:rsidRPr="00346AC2">
              <w:rPr>
                <w:rFonts w:asciiTheme="minorHAnsi" w:hAnsiTheme="minorHAnsi" w:cstheme="minorHAnsi"/>
                <w:szCs w:val="24"/>
              </w:rPr>
              <w:t xml:space="preserve"> (</w:t>
            </w:r>
            <w:r w:rsidR="009223D8" w:rsidRPr="00346AC2">
              <w:rPr>
                <w:rFonts w:asciiTheme="minorHAnsi" w:hAnsiTheme="minorHAnsi" w:cstheme="minorHAnsi"/>
                <w:color w:val="548DD4" w:themeColor="text2" w:themeTint="99"/>
                <w:szCs w:val="24"/>
              </w:rPr>
              <w:t>Phonic Approaches EEF)</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B060AA" w14:textId="482B40D5" w:rsidR="0007183F" w:rsidRPr="00346AC2" w:rsidRDefault="00D970AA" w:rsidP="00FB1ED5">
            <w:pPr>
              <w:pStyle w:val="TableRowCentered"/>
              <w:jc w:val="left"/>
              <w:rPr>
                <w:rFonts w:asciiTheme="minorHAnsi" w:hAnsiTheme="minorHAnsi" w:cstheme="minorHAnsi"/>
                <w:szCs w:val="24"/>
              </w:rPr>
            </w:pPr>
            <w:r w:rsidRPr="00346AC2">
              <w:rPr>
                <w:rFonts w:asciiTheme="minorHAnsi" w:hAnsiTheme="minorHAnsi" w:cstheme="minorHAnsi"/>
                <w:szCs w:val="24"/>
              </w:rPr>
              <w:t>1,2</w:t>
            </w:r>
          </w:p>
        </w:tc>
      </w:tr>
      <w:tr w:rsidR="0007183F" w:rsidRPr="00346AC2" w14:paraId="21E43D00"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191A3B" w14:textId="16EFB0A6" w:rsidR="0007183F" w:rsidRPr="00346AC2" w:rsidRDefault="0007183F" w:rsidP="00FB1ED5">
            <w:pPr>
              <w:pStyle w:val="TableRow"/>
              <w:rPr>
                <w:rFonts w:asciiTheme="minorHAnsi" w:hAnsiTheme="minorHAnsi" w:cstheme="minorHAnsi"/>
                <w:b/>
                <w:bCs/>
                <w:iCs/>
              </w:rPr>
            </w:pPr>
            <w:r w:rsidRPr="00346AC2">
              <w:rPr>
                <w:rFonts w:asciiTheme="minorHAnsi" w:hAnsiTheme="minorHAnsi" w:cstheme="minorHAnsi"/>
                <w:b/>
                <w:bCs/>
                <w:iCs/>
              </w:rPr>
              <w:t>Purchase of additional LSAT sessions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892CA2" w14:textId="77777777" w:rsidR="00914FDA" w:rsidRPr="00346AC2" w:rsidRDefault="00DA2B3D" w:rsidP="00914FDA">
            <w:pPr>
              <w:shd w:val="clear" w:color="auto" w:fill="FFFFFF"/>
              <w:suppressAutoHyphens w:val="0"/>
              <w:autoSpaceDN/>
              <w:spacing w:after="0" w:line="240" w:lineRule="auto"/>
              <w:textAlignment w:val="baseline"/>
              <w:rPr>
                <w:rFonts w:asciiTheme="minorHAnsi" w:hAnsiTheme="minorHAnsi" w:cstheme="minorHAnsi"/>
                <w:color w:val="548DD4" w:themeColor="text2" w:themeTint="99"/>
              </w:rPr>
            </w:pPr>
            <w:r w:rsidRPr="00346AC2">
              <w:rPr>
                <w:rFonts w:asciiTheme="minorHAnsi" w:hAnsiTheme="minorHAnsi" w:cstheme="minorHAnsi"/>
                <w:color w:val="auto"/>
              </w:rPr>
              <w:t xml:space="preserve">15 </w:t>
            </w:r>
            <w:r w:rsidR="00074BA7" w:rsidRPr="00346AC2">
              <w:rPr>
                <w:rFonts w:asciiTheme="minorHAnsi" w:hAnsiTheme="minorHAnsi" w:cstheme="minorHAnsi"/>
                <w:color w:val="auto"/>
              </w:rPr>
              <w:t xml:space="preserve">LSAT </w:t>
            </w:r>
            <w:r w:rsidRPr="00346AC2">
              <w:rPr>
                <w:rFonts w:asciiTheme="minorHAnsi" w:hAnsiTheme="minorHAnsi" w:cstheme="minorHAnsi"/>
                <w:color w:val="auto"/>
              </w:rPr>
              <w:t xml:space="preserve">sessions </w:t>
            </w:r>
            <w:r w:rsidR="00074BA7" w:rsidRPr="00346AC2">
              <w:rPr>
                <w:rFonts w:asciiTheme="minorHAnsi" w:hAnsiTheme="minorHAnsi" w:cstheme="minorHAnsi"/>
                <w:color w:val="auto"/>
              </w:rPr>
              <w:t xml:space="preserve">enable teachers to have an expert analysis of significant </w:t>
            </w:r>
            <w:r w:rsidR="00CC3DCD" w:rsidRPr="00346AC2">
              <w:rPr>
                <w:rFonts w:asciiTheme="minorHAnsi" w:hAnsiTheme="minorHAnsi" w:cstheme="minorHAnsi"/>
                <w:color w:val="auto"/>
              </w:rPr>
              <w:t xml:space="preserve">barriers to learning of our PPG SEND pupils in order to target them </w:t>
            </w:r>
            <w:r w:rsidR="003049E2" w:rsidRPr="00346AC2">
              <w:rPr>
                <w:rFonts w:asciiTheme="minorHAnsi" w:hAnsiTheme="minorHAnsi" w:cstheme="minorHAnsi"/>
                <w:color w:val="auto"/>
              </w:rPr>
              <w:t>appropriately</w:t>
            </w:r>
          </w:p>
          <w:p w14:paraId="3AC84DF5" w14:textId="1F6A2F26" w:rsidR="009F47EF" w:rsidRPr="00346AC2" w:rsidRDefault="00914FDA" w:rsidP="009F47EF">
            <w:pPr>
              <w:shd w:val="clear" w:color="auto" w:fill="FFFFFF"/>
              <w:suppressAutoHyphens w:val="0"/>
              <w:autoSpaceDN/>
              <w:spacing w:after="0" w:line="240" w:lineRule="auto"/>
              <w:textAlignment w:val="baseline"/>
              <w:rPr>
                <w:rFonts w:asciiTheme="minorHAnsi" w:hAnsiTheme="minorHAnsi" w:cstheme="minorHAnsi"/>
                <w:color w:val="auto"/>
              </w:rPr>
            </w:pPr>
            <w:r w:rsidRPr="00346AC2">
              <w:rPr>
                <w:rFonts w:asciiTheme="minorHAnsi" w:hAnsiTheme="minorHAnsi" w:cstheme="minorHAnsi"/>
                <w:color w:val="auto"/>
              </w:rPr>
              <w:t xml:space="preserve">Long standing </w:t>
            </w:r>
            <w:r w:rsidR="009F47EF" w:rsidRPr="00346AC2">
              <w:rPr>
                <w:rFonts w:asciiTheme="minorHAnsi" w:hAnsiTheme="minorHAnsi" w:cstheme="minorHAnsi"/>
                <w:color w:val="auto"/>
              </w:rPr>
              <w:t>evidence of the use of LSATs :</w:t>
            </w:r>
          </w:p>
          <w:p w14:paraId="0A025FFC" w14:textId="77777777" w:rsidR="009F47EF" w:rsidRPr="00346AC2" w:rsidRDefault="009F47EF" w:rsidP="009F47EF">
            <w:pPr>
              <w:pStyle w:val="ListParagraph"/>
              <w:numPr>
                <w:ilvl w:val="0"/>
                <w:numId w:val="25"/>
              </w:numPr>
              <w:shd w:val="clear" w:color="auto" w:fill="FFFFFF"/>
              <w:suppressAutoHyphens w:val="0"/>
              <w:autoSpaceDN/>
              <w:spacing w:after="0" w:line="240" w:lineRule="auto"/>
              <w:textAlignment w:val="baseline"/>
              <w:rPr>
                <w:rFonts w:asciiTheme="minorHAnsi" w:hAnsiTheme="minorHAnsi" w:cstheme="minorHAnsi"/>
                <w:color w:val="auto"/>
              </w:rPr>
            </w:pPr>
            <w:r w:rsidRPr="00346AC2">
              <w:rPr>
                <w:rFonts w:asciiTheme="minorHAnsi" w:hAnsiTheme="minorHAnsi" w:cstheme="minorHAnsi"/>
                <w:color w:val="auto"/>
              </w:rPr>
              <w:t>They</w:t>
            </w:r>
            <w:r w:rsidR="00914FDA" w:rsidRPr="00346AC2">
              <w:rPr>
                <w:rFonts w:asciiTheme="minorHAnsi" w:hAnsiTheme="minorHAnsi" w:cstheme="minorHAnsi"/>
                <w:color w:val="auto"/>
              </w:rPr>
              <w:t xml:space="preserve"> know our school well and the strengths of people in them.</w:t>
            </w:r>
          </w:p>
          <w:p w14:paraId="15C290DA" w14:textId="77777777" w:rsidR="00F74868" w:rsidRPr="00346AC2" w:rsidRDefault="00914FDA" w:rsidP="00F74868">
            <w:pPr>
              <w:pStyle w:val="ListParagraph"/>
              <w:numPr>
                <w:ilvl w:val="0"/>
                <w:numId w:val="25"/>
              </w:numPr>
              <w:shd w:val="clear" w:color="auto" w:fill="FFFFFF"/>
              <w:suppressAutoHyphens w:val="0"/>
              <w:autoSpaceDN/>
              <w:spacing w:after="0" w:line="240" w:lineRule="auto"/>
              <w:textAlignment w:val="baseline"/>
              <w:rPr>
                <w:rFonts w:asciiTheme="minorHAnsi" w:hAnsiTheme="minorHAnsi" w:cstheme="minorHAnsi"/>
                <w:color w:val="auto"/>
              </w:rPr>
            </w:pPr>
            <w:r w:rsidRPr="00346AC2">
              <w:rPr>
                <w:rFonts w:asciiTheme="minorHAnsi" w:hAnsiTheme="minorHAnsi" w:cstheme="minorHAnsi"/>
                <w:color w:val="auto"/>
              </w:rPr>
              <w:t xml:space="preserve"> We have a long</w:t>
            </w:r>
            <w:r w:rsidR="009F47EF" w:rsidRPr="00346AC2">
              <w:rPr>
                <w:rFonts w:asciiTheme="minorHAnsi" w:hAnsiTheme="minorHAnsi" w:cstheme="minorHAnsi"/>
                <w:color w:val="auto"/>
              </w:rPr>
              <w:t>-</w:t>
            </w:r>
            <w:r w:rsidRPr="00346AC2">
              <w:rPr>
                <w:rFonts w:asciiTheme="minorHAnsi" w:hAnsiTheme="minorHAnsi" w:cstheme="minorHAnsi"/>
                <w:color w:val="auto"/>
              </w:rPr>
              <w:t xml:space="preserve">standing commitment to improving the outcomes for all children and young people within Telford and Wrekin </w:t>
            </w:r>
          </w:p>
          <w:p w14:paraId="13D2ECC4" w14:textId="675167DA" w:rsidR="00F74868" w:rsidRPr="00346AC2" w:rsidRDefault="00914FDA" w:rsidP="00F74868">
            <w:pPr>
              <w:pStyle w:val="ListParagraph"/>
              <w:numPr>
                <w:ilvl w:val="0"/>
                <w:numId w:val="25"/>
              </w:numPr>
              <w:shd w:val="clear" w:color="auto" w:fill="FFFFFF"/>
              <w:suppressAutoHyphens w:val="0"/>
              <w:autoSpaceDN/>
              <w:spacing w:after="0" w:line="240" w:lineRule="auto"/>
              <w:textAlignment w:val="baseline"/>
              <w:rPr>
                <w:rFonts w:asciiTheme="minorHAnsi" w:hAnsiTheme="minorHAnsi" w:cstheme="minorHAnsi"/>
                <w:color w:val="auto"/>
              </w:rPr>
            </w:pPr>
            <w:r w:rsidRPr="00346AC2">
              <w:rPr>
                <w:rFonts w:asciiTheme="minorHAnsi" w:hAnsiTheme="minorHAnsi" w:cstheme="minorHAnsi"/>
                <w:color w:val="auto"/>
              </w:rPr>
              <w:t xml:space="preserve">highly </w:t>
            </w:r>
            <w:r w:rsidR="00F74868" w:rsidRPr="00346AC2">
              <w:rPr>
                <w:rFonts w:asciiTheme="minorHAnsi" w:hAnsiTheme="minorHAnsi" w:cstheme="minorHAnsi"/>
                <w:color w:val="auto"/>
              </w:rPr>
              <w:t>experienced, recruited</w:t>
            </w:r>
            <w:r w:rsidRPr="00346AC2">
              <w:rPr>
                <w:rFonts w:asciiTheme="minorHAnsi" w:hAnsiTheme="minorHAnsi" w:cstheme="minorHAnsi"/>
                <w:color w:val="auto"/>
              </w:rPr>
              <w:t xml:space="preserve"> for their proven abilities and professional expertise. </w:t>
            </w:r>
          </w:p>
          <w:p w14:paraId="42C904C4" w14:textId="3909FA4D" w:rsidR="009F47EF" w:rsidRPr="00346AC2" w:rsidRDefault="00914FDA" w:rsidP="00F74868">
            <w:pPr>
              <w:pStyle w:val="ListParagraph"/>
              <w:numPr>
                <w:ilvl w:val="0"/>
                <w:numId w:val="25"/>
              </w:numPr>
              <w:shd w:val="clear" w:color="auto" w:fill="FFFFFF"/>
              <w:suppressAutoHyphens w:val="0"/>
              <w:autoSpaceDN/>
              <w:spacing w:after="0" w:line="240" w:lineRule="auto"/>
              <w:textAlignment w:val="baseline"/>
              <w:rPr>
                <w:rFonts w:asciiTheme="minorHAnsi" w:hAnsiTheme="minorHAnsi" w:cstheme="minorHAnsi"/>
                <w:color w:val="auto"/>
              </w:rPr>
            </w:pPr>
            <w:r w:rsidRPr="00346AC2">
              <w:rPr>
                <w:rFonts w:asciiTheme="minorHAnsi" w:hAnsiTheme="minorHAnsi" w:cstheme="minorHAnsi"/>
                <w:color w:val="auto"/>
              </w:rPr>
              <w:t>support and challenge, resulting in improved pupil outcomes and provision.</w:t>
            </w:r>
          </w:p>
          <w:p w14:paraId="720FFE55" w14:textId="4D968719" w:rsidR="00914FDA" w:rsidRPr="00346AC2" w:rsidRDefault="00914FDA" w:rsidP="00451A9A">
            <w:pPr>
              <w:pStyle w:val="ListParagraph"/>
              <w:numPr>
                <w:ilvl w:val="0"/>
                <w:numId w:val="25"/>
              </w:numPr>
              <w:shd w:val="clear" w:color="auto" w:fill="FFFFFF"/>
              <w:suppressAutoHyphens w:val="0"/>
              <w:autoSpaceDN/>
              <w:spacing w:after="0" w:line="240" w:lineRule="auto"/>
              <w:textAlignment w:val="baseline"/>
              <w:rPr>
                <w:rFonts w:asciiTheme="minorHAnsi" w:hAnsiTheme="minorHAnsi" w:cstheme="minorHAnsi"/>
                <w:color w:val="548DD4" w:themeColor="text2" w:themeTint="99"/>
              </w:rPr>
            </w:pPr>
            <w:r w:rsidRPr="00346AC2">
              <w:rPr>
                <w:rFonts w:asciiTheme="minorHAnsi" w:hAnsiTheme="minorHAnsi" w:cstheme="minorHAnsi"/>
                <w:color w:val="auto"/>
              </w:rPr>
              <w:t>A proven track record,</w:t>
            </w:r>
            <w:r w:rsidR="00451A9A" w:rsidRPr="00346AC2">
              <w:rPr>
                <w:rFonts w:asciiTheme="minorHAnsi" w:hAnsiTheme="minorHAnsi" w:cstheme="minorHAnsi"/>
                <w:color w:val="auto"/>
              </w:rPr>
              <w:t xml:space="preserve"> </w:t>
            </w:r>
            <w:r w:rsidRPr="00346AC2">
              <w:rPr>
                <w:rFonts w:asciiTheme="minorHAnsi" w:hAnsiTheme="minorHAnsi" w:cstheme="minorHAnsi"/>
                <w:color w:val="auto"/>
              </w:rPr>
              <w:t>provid</w:t>
            </w:r>
            <w:r w:rsidR="00451A9A" w:rsidRPr="00346AC2">
              <w:rPr>
                <w:rFonts w:asciiTheme="minorHAnsi" w:hAnsiTheme="minorHAnsi" w:cstheme="minorHAnsi"/>
                <w:color w:val="auto"/>
              </w:rPr>
              <w:t xml:space="preserve">ing </w:t>
            </w:r>
            <w:r w:rsidRPr="00346AC2">
              <w:rPr>
                <w:rFonts w:asciiTheme="minorHAnsi" w:hAnsiTheme="minorHAnsi" w:cstheme="minorHAnsi"/>
                <w:color w:val="auto"/>
              </w:rPr>
              <w:t>a range of high</w:t>
            </w:r>
            <w:r w:rsidR="009F47EF" w:rsidRPr="00346AC2">
              <w:rPr>
                <w:rFonts w:asciiTheme="minorHAnsi" w:hAnsiTheme="minorHAnsi" w:cstheme="minorHAnsi"/>
                <w:color w:val="auto"/>
              </w:rPr>
              <w:t>-</w:t>
            </w:r>
            <w:r w:rsidRPr="00346AC2">
              <w:rPr>
                <w:rFonts w:asciiTheme="minorHAnsi" w:hAnsiTheme="minorHAnsi" w:cstheme="minorHAnsi"/>
                <w:color w:val="auto"/>
              </w:rPr>
              <w:t xml:space="preserve"> quality bespoke schools improvement consultancy and CPD courses to meet the needs of our </w:t>
            </w:r>
            <w:r w:rsidR="00C91537" w:rsidRPr="00346AC2">
              <w:rPr>
                <w:rFonts w:asciiTheme="minorHAnsi" w:hAnsiTheme="minorHAnsi" w:cstheme="minorHAnsi"/>
                <w:color w:val="auto"/>
              </w:rPr>
              <w:t xml:space="preserve">pupils and teachers in </w:t>
            </w:r>
            <w:r w:rsidRPr="00346AC2">
              <w:rPr>
                <w:rFonts w:asciiTheme="minorHAnsi" w:hAnsiTheme="minorHAnsi" w:cstheme="minorHAnsi"/>
                <w:color w:val="auto"/>
              </w:rPr>
              <w:t>schools.</w:t>
            </w:r>
            <w:r w:rsidR="00BA4D37" w:rsidRPr="00346AC2">
              <w:rPr>
                <w:rFonts w:asciiTheme="minorHAnsi" w:hAnsiTheme="minorHAnsi" w:cstheme="minorHAnsi"/>
                <w:color w:val="auto"/>
              </w:rPr>
              <w:t xml:space="preserve"> </w:t>
            </w:r>
            <w:r w:rsidR="00BA4D37" w:rsidRPr="00346AC2">
              <w:rPr>
                <w:rFonts w:asciiTheme="minorHAnsi" w:hAnsiTheme="minorHAnsi" w:cstheme="minorHAnsi"/>
                <w:color w:val="548DD4" w:themeColor="text2" w:themeTint="99"/>
              </w:rPr>
              <w:t>(Traded services T&amp;W)</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9CF15C" w14:textId="749414E4" w:rsidR="0007183F" w:rsidRPr="00346AC2" w:rsidRDefault="00D970AA" w:rsidP="00FB1ED5">
            <w:pPr>
              <w:pStyle w:val="TableRowCentered"/>
              <w:jc w:val="left"/>
              <w:rPr>
                <w:rFonts w:asciiTheme="minorHAnsi" w:hAnsiTheme="minorHAnsi" w:cstheme="minorHAnsi"/>
                <w:szCs w:val="24"/>
              </w:rPr>
            </w:pPr>
            <w:r w:rsidRPr="00346AC2">
              <w:rPr>
                <w:rFonts w:asciiTheme="minorHAnsi" w:hAnsiTheme="minorHAnsi" w:cstheme="minorHAnsi"/>
                <w:szCs w:val="24"/>
              </w:rPr>
              <w:t>1-</w:t>
            </w:r>
            <w:r w:rsidR="00BF08FC" w:rsidRPr="00346AC2">
              <w:rPr>
                <w:rFonts w:asciiTheme="minorHAnsi" w:hAnsiTheme="minorHAnsi" w:cstheme="minorHAnsi"/>
                <w:szCs w:val="24"/>
              </w:rPr>
              <w:t>5</w:t>
            </w:r>
          </w:p>
        </w:tc>
      </w:tr>
      <w:tr w:rsidR="0007183F" w:rsidRPr="00346AC2" w14:paraId="215841D1"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5B7918" w14:textId="0AC0E79F" w:rsidR="0007183F" w:rsidRPr="00346AC2" w:rsidRDefault="0007183F" w:rsidP="00FB1ED5">
            <w:pPr>
              <w:pStyle w:val="TableRow"/>
              <w:rPr>
                <w:rFonts w:asciiTheme="minorHAnsi" w:hAnsiTheme="minorHAnsi" w:cstheme="minorHAnsi"/>
                <w:b/>
                <w:bCs/>
                <w:iCs/>
              </w:rPr>
            </w:pPr>
            <w:r w:rsidRPr="00346AC2">
              <w:rPr>
                <w:rFonts w:asciiTheme="minorHAnsi" w:hAnsiTheme="minorHAnsi" w:cstheme="minorHAnsi"/>
                <w:b/>
                <w:bCs/>
                <w:iCs/>
              </w:rPr>
              <w:t>Purchase of Ed Psych sessions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1C36B9" w14:textId="31DBF2F3" w:rsidR="00BE37AF" w:rsidRPr="00346AC2" w:rsidRDefault="00B056B8" w:rsidP="00BE37AF">
            <w:pPr>
              <w:pStyle w:val="NormalWeb"/>
              <w:shd w:val="clear" w:color="auto" w:fill="FFFFFF"/>
              <w:rPr>
                <w:rFonts w:asciiTheme="minorHAnsi" w:hAnsiTheme="minorHAnsi" w:cstheme="minorHAnsi"/>
                <w:spacing w:val="8"/>
              </w:rPr>
            </w:pPr>
            <w:r w:rsidRPr="00346AC2">
              <w:rPr>
                <w:rFonts w:asciiTheme="minorHAnsi" w:hAnsiTheme="minorHAnsi" w:cstheme="minorHAnsi"/>
                <w:spacing w:val="8"/>
              </w:rPr>
              <w:t xml:space="preserve">Educational Psychologists </w:t>
            </w:r>
            <w:r w:rsidR="001332A6" w:rsidRPr="00346AC2">
              <w:rPr>
                <w:rFonts w:asciiTheme="minorHAnsi" w:hAnsiTheme="minorHAnsi" w:cstheme="minorHAnsi"/>
                <w:spacing w:val="8"/>
              </w:rPr>
              <w:t xml:space="preserve">assess children demonstrating complexities </w:t>
            </w:r>
            <w:r w:rsidR="00435251" w:rsidRPr="00346AC2">
              <w:rPr>
                <w:rFonts w:asciiTheme="minorHAnsi" w:hAnsiTheme="minorHAnsi" w:cstheme="minorHAnsi"/>
                <w:spacing w:val="8"/>
              </w:rPr>
              <w:t xml:space="preserve">in their behaviour and learning habits Their assessments are proven to </w:t>
            </w:r>
            <w:r w:rsidR="00682E71" w:rsidRPr="00346AC2">
              <w:rPr>
                <w:rFonts w:asciiTheme="minorHAnsi" w:hAnsiTheme="minorHAnsi" w:cstheme="minorHAnsi"/>
                <w:spacing w:val="8"/>
              </w:rPr>
              <w:t xml:space="preserve">advise teachers to adapt </w:t>
            </w:r>
            <w:r w:rsidR="00131666" w:rsidRPr="00346AC2">
              <w:rPr>
                <w:rFonts w:asciiTheme="minorHAnsi" w:hAnsiTheme="minorHAnsi" w:cstheme="minorHAnsi"/>
                <w:spacing w:val="8"/>
              </w:rPr>
              <w:t>learning to enable them to achieve.</w:t>
            </w:r>
            <w:r w:rsidR="00BE37AF" w:rsidRPr="00346AC2">
              <w:rPr>
                <w:rFonts w:asciiTheme="minorHAnsi" w:hAnsiTheme="minorHAnsi" w:cstheme="minorHAnsi"/>
                <w:spacing w:val="8"/>
              </w:rPr>
              <w:t xml:space="preserve"> </w:t>
            </w:r>
            <w:r w:rsidR="004C04C4" w:rsidRPr="00346AC2">
              <w:rPr>
                <w:rFonts w:asciiTheme="minorHAnsi" w:hAnsiTheme="minorHAnsi" w:cstheme="minorHAnsi"/>
                <w:spacing w:val="8"/>
              </w:rPr>
              <w:t>The changes might relate to:</w:t>
            </w:r>
          </w:p>
          <w:p w14:paraId="0051E138" w14:textId="4DA1E006" w:rsidR="004C04C4" w:rsidRPr="00346AC2" w:rsidRDefault="004C04C4" w:rsidP="00BE37AF">
            <w:pPr>
              <w:pStyle w:val="NormalWeb"/>
              <w:numPr>
                <w:ilvl w:val="0"/>
                <w:numId w:val="27"/>
              </w:numPr>
              <w:shd w:val="clear" w:color="auto" w:fill="FFFFFF"/>
              <w:rPr>
                <w:rFonts w:asciiTheme="minorHAnsi" w:hAnsiTheme="minorHAnsi" w:cstheme="minorHAnsi"/>
                <w:spacing w:val="8"/>
              </w:rPr>
            </w:pPr>
            <w:r w:rsidRPr="00346AC2">
              <w:rPr>
                <w:rFonts w:asciiTheme="minorHAnsi" w:hAnsiTheme="minorHAnsi" w:cstheme="minorHAnsi"/>
                <w:spacing w:val="8"/>
              </w:rPr>
              <w:t>The need for different teaching approaches in the classroom.</w:t>
            </w:r>
          </w:p>
          <w:p w14:paraId="6039E381" w14:textId="77777777" w:rsidR="004C04C4" w:rsidRPr="00346AC2" w:rsidRDefault="004C04C4" w:rsidP="004C04C4">
            <w:pPr>
              <w:pStyle w:val="NormalWeb"/>
              <w:numPr>
                <w:ilvl w:val="0"/>
                <w:numId w:val="21"/>
              </w:numPr>
              <w:shd w:val="clear" w:color="auto" w:fill="FFFFFF"/>
              <w:spacing w:before="120" w:beforeAutospacing="0" w:after="120" w:afterAutospacing="0"/>
              <w:rPr>
                <w:rFonts w:asciiTheme="minorHAnsi" w:hAnsiTheme="minorHAnsi" w:cstheme="minorHAnsi"/>
                <w:spacing w:val="8"/>
              </w:rPr>
            </w:pPr>
            <w:r w:rsidRPr="00346AC2">
              <w:rPr>
                <w:rFonts w:asciiTheme="minorHAnsi" w:hAnsiTheme="minorHAnsi" w:cstheme="minorHAnsi"/>
                <w:spacing w:val="8"/>
              </w:rPr>
              <w:lastRenderedPageBreak/>
              <w:t>The focus of the support there are receiving or need to receive, the level of it and the timing.</w:t>
            </w:r>
          </w:p>
          <w:p w14:paraId="27D9B49E" w14:textId="77777777" w:rsidR="004C04C4" w:rsidRPr="00346AC2" w:rsidRDefault="004C04C4" w:rsidP="004C04C4">
            <w:pPr>
              <w:pStyle w:val="NormalWeb"/>
              <w:numPr>
                <w:ilvl w:val="0"/>
                <w:numId w:val="21"/>
              </w:numPr>
              <w:shd w:val="clear" w:color="auto" w:fill="FFFFFF"/>
              <w:spacing w:before="120" w:beforeAutospacing="0" w:after="120" w:afterAutospacing="0"/>
              <w:rPr>
                <w:rFonts w:asciiTheme="minorHAnsi" w:hAnsiTheme="minorHAnsi" w:cstheme="minorHAnsi"/>
                <w:spacing w:val="8"/>
              </w:rPr>
            </w:pPr>
            <w:r w:rsidRPr="00346AC2">
              <w:rPr>
                <w:rFonts w:asciiTheme="minorHAnsi" w:hAnsiTheme="minorHAnsi" w:cstheme="minorHAnsi"/>
                <w:spacing w:val="8"/>
              </w:rPr>
              <w:t>The ways in which the child is being encouraged to develop positive beliefs about their achievements and future success so they remain motivated to learn.</w:t>
            </w:r>
          </w:p>
          <w:p w14:paraId="5A415965" w14:textId="20EB7450" w:rsidR="0007183F" w:rsidRPr="00346AC2" w:rsidRDefault="004C04C4" w:rsidP="00131666">
            <w:pPr>
              <w:pStyle w:val="NormalWeb"/>
              <w:numPr>
                <w:ilvl w:val="0"/>
                <w:numId w:val="21"/>
              </w:numPr>
              <w:shd w:val="clear" w:color="auto" w:fill="FFFFFF"/>
              <w:spacing w:before="120" w:beforeAutospacing="0" w:after="120" w:afterAutospacing="0"/>
              <w:rPr>
                <w:rFonts w:asciiTheme="minorHAnsi" w:hAnsiTheme="minorHAnsi" w:cstheme="minorHAnsi"/>
                <w:spacing w:val="8"/>
              </w:rPr>
            </w:pPr>
            <w:r w:rsidRPr="00346AC2">
              <w:rPr>
                <w:rFonts w:asciiTheme="minorHAnsi" w:hAnsiTheme="minorHAnsi" w:cstheme="minorHAnsi"/>
                <w:spacing w:val="8"/>
              </w:rPr>
              <w:t>The ways in which the child can remain calm and focused in the classroom.</w:t>
            </w:r>
            <w:r w:rsidR="00BA4D37" w:rsidRPr="00346AC2">
              <w:rPr>
                <w:rFonts w:asciiTheme="minorHAnsi" w:hAnsiTheme="minorHAnsi" w:cstheme="minorHAnsi"/>
                <w:spacing w:val="8"/>
              </w:rPr>
              <w:t xml:space="preserve"> </w:t>
            </w:r>
            <w:r w:rsidR="00BA4D37" w:rsidRPr="00346AC2">
              <w:rPr>
                <w:rFonts w:asciiTheme="minorHAnsi" w:hAnsiTheme="minorHAnsi" w:cstheme="minorHAnsi"/>
                <w:color w:val="548DD4" w:themeColor="text2" w:themeTint="99"/>
                <w:spacing w:val="8"/>
              </w:rPr>
              <w:t>(traded services T&amp;W)</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0F6311" w14:textId="390DC08C" w:rsidR="0007183F" w:rsidRPr="00346AC2" w:rsidRDefault="00177E02" w:rsidP="00FB1ED5">
            <w:pPr>
              <w:pStyle w:val="TableRowCentered"/>
              <w:jc w:val="left"/>
              <w:rPr>
                <w:rFonts w:asciiTheme="minorHAnsi" w:hAnsiTheme="minorHAnsi" w:cstheme="minorHAnsi"/>
                <w:szCs w:val="24"/>
              </w:rPr>
            </w:pPr>
            <w:r>
              <w:rPr>
                <w:rFonts w:asciiTheme="minorHAnsi" w:hAnsiTheme="minorHAnsi" w:cstheme="minorHAnsi"/>
                <w:szCs w:val="24"/>
              </w:rPr>
              <w:lastRenderedPageBreak/>
              <w:t>1-5</w:t>
            </w:r>
          </w:p>
        </w:tc>
      </w:tr>
      <w:tr w:rsidR="0007183F" w:rsidRPr="00346AC2" w14:paraId="50806312"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8C89A4" w14:textId="0136F2D8" w:rsidR="0007183F" w:rsidRPr="00346AC2" w:rsidRDefault="0007183F" w:rsidP="00FB1ED5">
            <w:pPr>
              <w:pStyle w:val="TableRow"/>
              <w:rPr>
                <w:rFonts w:asciiTheme="minorHAnsi" w:hAnsiTheme="minorHAnsi" w:cstheme="minorHAnsi"/>
                <w:b/>
                <w:bCs/>
                <w:iCs/>
              </w:rPr>
            </w:pPr>
            <w:r w:rsidRPr="00346AC2">
              <w:rPr>
                <w:rFonts w:asciiTheme="minorHAnsi" w:hAnsiTheme="minorHAnsi" w:cstheme="minorHAnsi"/>
                <w:b/>
                <w:bCs/>
                <w:iCs/>
              </w:rPr>
              <w:t xml:space="preserve">Purchase of </w:t>
            </w:r>
            <w:r w:rsidR="00CD07CC" w:rsidRPr="00346AC2">
              <w:rPr>
                <w:rFonts w:asciiTheme="minorHAnsi" w:hAnsiTheme="minorHAnsi" w:cstheme="minorHAnsi"/>
                <w:b/>
                <w:bCs/>
                <w:iCs/>
              </w:rPr>
              <w:t>NELI</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892C1F" w14:textId="42807BDD" w:rsidR="0007183F" w:rsidRPr="00346AC2" w:rsidRDefault="00CD07CC" w:rsidP="00AF0D3C">
            <w:pPr>
              <w:pStyle w:val="TableRowCentered"/>
              <w:numPr>
                <w:ilvl w:val="0"/>
                <w:numId w:val="21"/>
              </w:numPr>
              <w:jc w:val="left"/>
              <w:rPr>
                <w:rFonts w:asciiTheme="minorHAnsi" w:hAnsiTheme="minorHAnsi" w:cstheme="minorHAnsi"/>
                <w:szCs w:val="24"/>
              </w:rPr>
            </w:pPr>
            <w:r w:rsidRPr="00346AC2">
              <w:rPr>
                <w:rFonts w:asciiTheme="minorHAnsi" w:hAnsiTheme="minorHAnsi" w:cstheme="minorHAnsi"/>
                <w:szCs w:val="24"/>
              </w:rPr>
              <w:t xml:space="preserve">Strong evidence supports </w:t>
            </w:r>
            <w:r w:rsidR="00004FA3" w:rsidRPr="00346AC2">
              <w:rPr>
                <w:rFonts w:asciiTheme="minorHAnsi" w:hAnsiTheme="minorHAnsi" w:cstheme="minorHAnsi"/>
                <w:szCs w:val="24"/>
              </w:rPr>
              <w:t>that oral language interventions have high impact on Reading and communication</w:t>
            </w:r>
            <w:r w:rsidR="009223D8" w:rsidRPr="00346AC2">
              <w:rPr>
                <w:rFonts w:asciiTheme="minorHAnsi" w:hAnsiTheme="minorHAnsi" w:cstheme="minorHAnsi"/>
                <w:szCs w:val="24"/>
              </w:rPr>
              <w:t xml:space="preserve"> </w:t>
            </w:r>
            <w:r w:rsidR="009223D8" w:rsidRPr="00346AC2">
              <w:rPr>
                <w:rFonts w:asciiTheme="minorHAnsi" w:hAnsiTheme="minorHAnsi" w:cstheme="minorHAnsi"/>
                <w:color w:val="548DD4" w:themeColor="text2" w:themeTint="99"/>
                <w:szCs w:val="24"/>
              </w:rPr>
              <w:t>( Oral lang interventions EEF)</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6E8F67" w14:textId="75F93581" w:rsidR="0007183F" w:rsidRPr="00346AC2" w:rsidRDefault="00004FA3" w:rsidP="00FB1ED5">
            <w:pPr>
              <w:pStyle w:val="TableRowCentered"/>
              <w:jc w:val="left"/>
              <w:rPr>
                <w:rFonts w:asciiTheme="minorHAnsi" w:hAnsiTheme="minorHAnsi" w:cstheme="minorHAnsi"/>
                <w:szCs w:val="24"/>
              </w:rPr>
            </w:pPr>
            <w:r w:rsidRPr="00346AC2">
              <w:rPr>
                <w:rFonts w:asciiTheme="minorHAnsi" w:hAnsiTheme="minorHAnsi" w:cstheme="minorHAnsi"/>
                <w:szCs w:val="24"/>
              </w:rPr>
              <w:t>1</w:t>
            </w:r>
            <w:r w:rsidR="00AF0D3C" w:rsidRPr="00346AC2">
              <w:rPr>
                <w:rFonts w:asciiTheme="minorHAnsi" w:hAnsiTheme="minorHAnsi" w:cstheme="minorHAnsi"/>
                <w:szCs w:val="24"/>
              </w:rPr>
              <w:t>-2</w:t>
            </w:r>
          </w:p>
        </w:tc>
      </w:tr>
      <w:tr w:rsidR="00186786" w:rsidRPr="00346AC2" w14:paraId="3E42FD7B"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3F3542" w14:textId="2B5F6513" w:rsidR="00186786" w:rsidRPr="00346AC2" w:rsidRDefault="00186786" w:rsidP="00FB1ED5">
            <w:pPr>
              <w:pStyle w:val="TableRow"/>
              <w:rPr>
                <w:rFonts w:asciiTheme="minorHAnsi" w:hAnsiTheme="minorHAnsi" w:cstheme="minorHAnsi"/>
                <w:b/>
                <w:bCs/>
                <w:iCs/>
              </w:rPr>
            </w:pPr>
            <w:r w:rsidRPr="00346AC2">
              <w:rPr>
                <w:rFonts w:asciiTheme="minorHAnsi" w:hAnsiTheme="minorHAnsi" w:cstheme="minorHAnsi"/>
                <w:b/>
                <w:bCs/>
                <w:iCs/>
              </w:rPr>
              <w:t>Purchase of addition</w:t>
            </w:r>
            <w:r w:rsidR="00A671CB" w:rsidRPr="00346AC2">
              <w:rPr>
                <w:rFonts w:asciiTheme="minorHAnsi" w:hAnsiTheme="minorHAnsi" w:cstheme="minorHAnsi"/>
                <w:b/>
                <w:bCs/>
                <w:iCs/>
              </w:rPr>
              <w:t>al part time teacher to support catch up in Year 2 / 3</w:t>
            </w:r>
            <w:r w:rsidR="001736BA" w:rsidRPr="00346AC2">
              <w:rPr>
                <w:rFonts w:asciiTheme="minorHAnsi" w:hAnsiTheme="minorHAnsi" w:cstheme="minorHAnsi"/>
                <w:b/>
                <w:bCs/>
                <w:iCs/>
              </w:rPr>
              <w:t>dd</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7A8D51" w14:textId="5ADD2CA0" w:rsidR="00186786" w:rsidRPr="00346AC2" w:rsidRDefault="00047911" w:rsidP="006F1FD1">
            <w:pPr>
              <w:pStyle w:val="TableRowCentered"/>
              <w:numPr>
                <w:ilvl w:val="0"/>
                <w:numId w:val="21"/>
              </w:numPr>
              <w:jc w:val="left"/>
              <w:rPr>
                <w:rFonts w:asciiTheme="minorHAnsi" w:hAnsiTheme="minorHAnsi" w:cstheme="minorHAnsi"/>
                <w:szCs w:val="24"/>
              </w:rPr>
            </w:pPr>
            <w:r w:rsidRPr="00346AC2">
              <w:rPr>
                <w:rFonts w:asciiTheme="minorHAnsi" w:hAnsiTheme="minorHAnsi" w:cstheme="minorHAnsi"/>
                <w:szCs w:val="24"/>
              </w:rPr>
              <w:t xml:space="preserve">Evidence </w:t>
            </w:r>
            <w:r w:rsidR="000F1CB4" w:rsidRPr="00346AC2">
              <w:rPr>
                <w:rFonts w:asciiTheme="minorHAnsi" w:hAnsiTheme="minorHAnsi" w:cstheme="minorHAnsi"/>
                <w:szCs w:val="24"/>
              </w:rPr>
              <w:t xml:space="preserve">demonstrates that smaller group teaching has a greater impact </w:t>
            </w:r>
            <w:r w:rsidR="0093352A" w:rsidRPr="00346AC2">
              <w:rPr>
                <w:rFonts w:asciiTheme="minorHAnsi" w:hAnsiTheme="minorHAnsi" w:cstheme="minorHAnsi"/>
                <w:szCs w:val="24"/>
              </w:rPr>
              <w:t>–</w:t>
            </w:r>
            <w:r w:rsidR="00806B9F" w:rsidRPr="00346AC2">
              <w:rPr>
                <w:rFonts w:asciiTheme="minorHAnsi" w:hAnsiTheme="minorHAnsi" w:cstheme="minorHAnsi"/>
                <w:szCs w:val="24"/>
              </w:rPr>
              <w:t xml:space="preserve"> </w:t>
            </w:r>
            <w:r w:rsidR="0093352A" w:rsidRPr="00346AC2">
              <w:rPr>
                <w:rFonts w:asciiTheme="minorHAnsi" w:hAnsiTheme="minorHAnsi" w:cstheme="minorHAnsi"/>
                <w:szCs w:val="24"/>
              </w:rPr>
              <w:t>this is imperative if pupils are going to access effective targeted tailored learning to close the gaps in learning</w:t>
            </w:r>
          </w:p>
          <w:p w14:paraId="3CEAEEB5" w14:textId="48B947BB" w:rsidR="00806B9F" w:rsidRPr="00346AC2" w:rsidRDefault="00806B9F" w:rsidP="00FB1ED5">
            <w:pPr>
              <w:pStyle w:val="TableRowCentered"/>
              <w:jc w:val="left"/>
              <w:rPr>
                <w:rFonts w:asciiTheme="minorHAnsi" w:hAnsiTheme="minorHAnsi" w:cstheme="minorHAnsi"/>
                <w:szCs w:val="24"/>
              </w:rPr>
            </w:pPr>
            <w:r w:rsidRPr="00346AC2">
              <w:rPr>
                <w:rFonts w:asciiTheme="minorHAnsi" w:hAnsiTheme="minorHAnsi" w:cstheme="minorHAnsi"/>
                <w:color w:val="548DD4" w:themeColor="text2" w:themeTint="99"/>
                <w:szCs w:val="24"/>
              </w:rPr>
              <w:t>(Dfe Tutoring school led provision)</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D46568" w14:textId="01C7C121" w:rsidR="00186786" w:rsidRPr="00346AC2" w:rsidRDefault="00CC1CC8" w:rsidP="00FB1ED5">
            <w:pPr>
              <w:pStyle w:val="TableRowCentered"/>
              <w:jc w:val="left"/>
              <w:rPr>
                <w:rFonts w:asciiTheme="minorHAnsi" w:hAnsiTheme="minorHAnsi" w:cstheme="minorHAnsi"/>
                <w:szCs w:val="24"/>
              </w:rPr>
            </w:pPr>
            <w:r w:rsidRPr="00346AC2">
              <w:rPr>
                <w:rFonts w:asciiTheme="minorHAnsi" w:hAnsiTheme="minorHAnsi" w:cstheme="minorHAnsi"/>
                <w:szCs w:val="24"/>
              </w:rPr>
              <w:t>1-</w:t>
            </w:r>
            <w:r w:rsidR="00D37E57">
              <w:rPr>
                <w:rFonts w:asciiTheme="minorHAnsi" w:hAnsiTheme="minorHAnsi" w:cstheme="minorHAnsi"/>
                <w:szCs w:val="24"/>
              </w:rPr>
              <w:t>4</w:t>
            </w:r>
          </w:p>
        </w:tc>
      </w:tr>
      <w:tr w:rsidR="00AA5361" w:rsidRPr="00346AC2" w14:paraId="4EADE545"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55802F" w14:textId="1DA4C07C" w:rsidR="00AA5361" w:rsidRPr="00346AC2" w:rsidRDefault="00AA5361" w:rsidP="00FB1ED5">
            <w:pPr>
              <w:pStyle w:val="TableRow"/>
              <w:rPr>
                <w:rFonts w:asciiTheme="minorHAnsi" w:hAnsiTheme="minorHAnsi" w:cstheme="minorHAnsi"/>
                <w:b/>
                <w:bCs/>
                <w:iCs/>
              </w:rPr>
            </w:pPr>
            <w:r w:rsidRPr="00346AC2">
              <w:rPr>
                <w:rFonts w:asciiTheme="minorHAnsi" w:hAnsiTheme="minorHAnsi" w:cstheme="minorHAnsi"/>
                <w:b/>
                <w:bCs/>
                <w:iCs/>
              </w:rPr>
              <w:t xml:space="preserve">Purchase of MDT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23813D" w14:textId="1F4C2956" w:rsidR="00AA5361" w:rsidRPr="00346AC2" w:rsidRDefault="00857F14" w:rsidP="003F0C2E">
            <w:pPr>
              <w:pStyle w:val="TableRowCentered"/>
              <w:numPr>
                <w:ilvl w:val="0"/>
                <w:numId w:val="21"/>
              </w:numPr>
              <w:jc w:val="left"/>
              <w:rPr>
                <w:rFonts w:asciiTheme="minorHAnsi" w:hAnsiTheme="minorHAnsi" w:cstheme="minorHAnsi"/>
                <w:szCs w:val="24"/>
              </w:rPr>
            </w:pPr>
            <w:r>
              <w:rPr>
                <w:rFonts w:asciiTheme="minorHAnsi" w:hAnsiTheme="minorHAnsi" w:cstheme="minorHAnsi"/>
                <w:szCs w:val="24"/>
              </w:rPr>
              <w:t xml:space="preserve">Greater access to resources and expertise to support EAL disadvantaged learners leads to greater proficiency in </w:t>
            </w:r>
            <w:r w:rsidR="009628B9">
              <w:rPr>
                <w:rFonts w:asciiTheme="minorHAnsi" w:hAnsiTheme="minorHAnsi" w:cstheme="minorHAnsi"/>
                <w:szCs w:val="24"/>
              </w:rPr>
              <w:t xml:space="preserve">grammar </w:t>
            </w:r>
            <w:r>
              <w:rPr>
                <w:rFonts w:asciiTheme="minorHAnsi" w:hAnsiTheme="minorHAnsi" w:cstheme="minorHAnsi"/>
                <w:szCs w:val="24"/>
              </w:rPr>
              <w:t xml:space="preserve">the use of </w:t>
            </w:r>
            <w:r w:rsidR="009628B9">
              <w:rPr>
                <w:rFonts w:asciiTheme="minorHAnsi" w:hAnsiTheme="minorHAnsi" w:cstheme="minorHAnsi"/>
                <w:szCs w:val="24"/>
              </w:rPr>
              <w:t xml:space="preserve">a wider </w:t>
            </w:r>
            <w:r>
              <w:rPr>
                <w:rFonts w:asciiTheme="minorHAnsi" w:hAnsiTheme="minorHAnsi" w:cstheme="minorHAnsi"/>
                <w:szCs w:val="24"/>
              </w:rPr>
              <w:t>vocabulary</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21C5CB" w14:textId="5C488A42" w:rsidR="00AA5361" w:rsidRPr="00346AC2" w:rsidRDefault="00D37E57" w:rsidP="00FB1ED5">
            <w:pPr>
              <w:pStyle w:val="TableRowCentered"/>
              <w:jc w:val="left"/>
              <w:rPr>
                <w:rFonts w:asciiTheme="minorHAnsi" w:hAnsiTheme="minorHAnsi" w:cstheme="minorHAnsi"/>
                <w:szCs w:val="24"/>
              </w:rPr>
            </w:pPr>
            <w:r>
              <w:rPr>
                <w:rFonts w:asciiTheme="minorHAnsi" w:hAnsiTheme="minorHAnsi" w:cstheme="minorHAnsi"/>
                <w:szCs w:val="24"/>
              </w:rPr>
              <w:t>1-4</w:t>
            </w:r>
          </w:p>
        </w:tc>
      </w:tr>
      <w:tr w:rsidR="00DD7E2B" w:rsidRPr="00346AC2" w14:paraId="0873631D"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0EBC86" w14:textId="41F8265C" w:rsidR="00DD7E2B" w:rsidRPr="00346AC2" w:rsidRDefault="00DD7E2B" w:rsidP="00FB1ED5">
            <w:pPr>
              <w:pStyle w:val="TableRow"/>
              <w:rPr>
                <w:rFonts w:asciiTheme="minorHAnsi" w:hAnsiTheme="minorHAnsi" w:cstheme="minorHAnsi"/>
                <w:b/>
                <w:bCs/>
                <w:iCs/>
              </w:rPr>
            </w:pPr>
            <w:r w:rsidRPr="00346AC2">
              <w:rPr>
                <w:rFonts w:asciiTheme="minorHAnsi" w:hAnsiTheme="minorHAnsi" w:cstheme="minorHAnsi"/>
                <w:b/>
                <w:bCs/>
                <w:iCs/>
              </w:rPr>
              <w:t>Futures in mind</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6362E8" w14:textId="1CFED157" w:rsidR="00DD7E2B" w:rsidRPr="00346AC2" w:rsidRDefault="001A4E29" w:rsidP="00FB1ED5">
            <w:pPr>
              <w:pStyle w:val="TableRowCentered"/>
              <w:jc w:val="left"/>
              <w:rPr>
                <w:rFonts w:asciiTheme="minorHAnsi" w:hAnsiTheme="minorHAnsi" w:cstheme="minorHAnsi"/>
                <w:szCs w:val="24"/>
              </w:rPr>
            </w:pPr>
            <w:r>
              <w:rPr>
                <w:rFonts w:asciiTheme="minorHAnsi" w:hAnsiTheme="minorHAnsi" w:cstheme="minorHAnsi"/>
                <w:szCs w:val="24"/>
              </w:rPr>
              <w:t>See wider strategies section</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D62C6E" w14:textId="2460D313" w:rsidR="00DD7E2B" w:rsidRPr="00346AC2" w:rsidRDefault="007C7553" w:rsidP="00FB1ED5">
            <w:pPr>
              <w:pStyle w:val="TableRowCentered"/>
              <w:jc w:val="left"/>
              <w:rPr>
                <w:rFonts w:asciiTheme="minorHAnsi" w:hAnsiTheme="minorHAnsi" w:cstheme="minorHAnsi"/>
                <w:szCs w:val="24"/>
              </w:rPr>
            </w:pPr>
            <w:r w:rsidRPr="00346AC2">
              <w:rPr>
                <w:rFonts w:asciiTheme="minorHAnsi" w:hAnsiTheme="minorHAnsi" w:cstheme="minorHAnsi"/>
                <w:szCs w:val="24"/>
              </w:rPr>
              <w:t>5,6</w:t>
            </w:r>
          </w:p>
        </w:tc>
      </w:tr>
      <w:tr w:rsidR="0050095E" w:rsidRPr="00346AC2" w14:paraId="1B45A8F2"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7F73F3" w14:textId="37EA56BE" w:rsidR="0050095E" w:rsidRPr="00346AC2" w:rsidRDefault="0050095E" w:rsidP="00FB1ED5">
            <w:pPr>
              <w:pStyle w:val="TableRow"/>
              <w:rPr>
                <w:rFonts w:asciiTheme="minorHAnsi" w:hAnsiTheme="minorHAnsi" w:cstheme="minorHAnsi"/>
                <w:b/>
                <w:bCs/>
                <w:iCs/>
              </w:rPr>
            </w:pPr>
            <w:r w:rsidRPr="00346AC2">
              <w:rPr>
                <w:rFonts w:asciiTheme="minorHAnsi" w:hAnsiTheme="minorHAnsi" w:cstheme="minorHAnsi"/>
                <w:b/>
                <w:bCs/>
                <w:iCs/>
              </w:rPr>
              <w:t>Click4teaching</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8FEEB7" w14:textId="7B534415" w:rsidR="0050095E" w:rsidRPr="00346AC2" w:rsidRDefault="0050095E" w:rsidP="00FB1ED5">
            <w:pPr>
              <w:pStyle w:val="TableRowCentered"/>
              <w:jc w:val="left"/>
              <w:rPr>
                <w:rFonts w:asciiTheme="minorHAnsi" w:hAnsiTheme="minorHAnsi" w:cstheme="minorHAnsi"/>
                <w:szCs w:val="24"/>
              </w:rPr>
            </w:pPr>
            <w:r w:rsidRPr="00346AC2">
              <w:rPr>
                <w:rFonts w:asciiTheme="minorHAnsi" w:hAnsiTheme="minorHAnsi" w:cstheme="minorHAnsi"/>
                <w:szCs w:val="24"/>
              </w:rPr>
              <w:t>£1200 Eng/ Maths support with catch up planning, resources and delivery</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C5E096" w14:textId="568DF447" w:rsidR="0050095E" w:rsidRPr="00346AC2" w:rsidRDefault="001A4E29" w:rsidP="00FB1ED5">
            <w:pPr>
              <w:pStyle w:val="TableRowCentered"/>
              <w:jc w:val="left"/>
              <w:rPr>
                <w:rFonts w:asciiTheme="minorHAnsi" w:hAnsiTheme="minorHAnsi" w:cstheme="minorHAnsi"/>
                <w:szCs w:val="24"/>
              </w:rPr>
            </w:pPr>
            <w:r>
              <w:rPr>
                <w:rFonts w:asciiTheme="minorHAnsi" w:hAnsiTheme="minorHAnsi" w:cstheme="minorHAnsi"/>
                <w:szCs w:val="24"/>
              </w:rPr>
              <w:t>1-4</w:t>
            </w:r>
          </w:p>
        </w:tc>
      </w:tr>
    </w:tbl>
    <w:p w14:paraId="2A7D5522" w14:textId="77777777" w:rsidR="00E66558" w:rsidRPr="00346AC2" w:rsidRDefault="00E66558">
      <w:pPr>
        <w:keepNext/>
        <w:spacing w:after="60"/>
        <w:outlineLvl w:val="1"/>
        <w:rPr>
          <w:rFonts w:asciiTheme="minorHAnsi" w:hAnsiTheme="minorHAnsi" w:cstheme="minorHAnsi"/>
        </w:rPr>
      </w:pPr>
    </w:p>
    <w:p w14:paraId="2A7D5523" w14:textId="1DC08891" w:rsidR="00E66558" w:rsidRPr="00346AC2" w:rsidRDefault="009D71E8">
      <w:pPr>
        <w:rPr>
          <w:rFonts w:asciiTheme="minorHAnsi" w:hAnsiTheme="minorHAnsi" w:cstheme="minorHAnsi"/>
          <w:b/>
          <w:bCs/>
          <w:color w:val="104F75"/>
        </w:rPr>
      </w:pPr>
      <w:r w:rsidRPr="00346AC2">
        <w:rPr>
          <w:rFonts w:asciiTheme="minorHAnsi" w:hAnsiTheme="minorHAnsi" w:cstheme="minorHAnsi"/>
          <w:b/>
          <w:bCs/>
          <w:color w:val="104F75"/>
        </w:rPr>
        <w:t xml:space="preserve">Targeted academic support (for example, </w:t>
      </w:r>
      <w:r w:rsidR="00D33FE5" w:rsidRPr="00346AC2">
        <w:rPr>
          <w:rFonts w:asciiTheme="minorHAnsi" w:hAnsiTheme="minorHAnsi" w:cstheme="minorHAnsi"/>
          <w:b/>
          <w:bCs/>
          <w:color w:val="104F75"/>
        </w:rPr>
        <w:t xml:space="preserve">tutoring, one-to-one support </w:t>
      </w:r>
      <w:r w:rsidRPr="00346AC2">
        <w:rPr>
          <w:rFonts w:asciiTheme="minorHAnsi" w:hAnsiTheme="minorHAnsi" w:cstheme="minorHAnsi"/>
          <w:b/>
          <w:bCs/>
          <w:color w:val="104F75"/>
        </w:rPr>
        <w:t xml:space="preserve">structured interventions) </w:t>
      </w:r>
    </w:p>
    <w:p w14:paraId="2A7D5524" w14:textId="13C693B1" w:rsidR="00E66558" w:rsidRDefault="009D71E8">
      <w:pPr>
        <w:rPr>
          <w:rFonts w:asciiTheme="minorHAnsi" w:hAnsiTheme="minorHAnsi" w:cstheme="minorHAnsi"/>
          <w:i/>
          <w:iCs/>
        </w:rPr>
      </w:pPr>
      <w:r w:rsidRPr="00346AC2">
        <w:rPr>
          <w:rFonts w:asciiTheme="minorHAnsi" w:hAnsiTheme="minorHAnsi" w:cstheme="minorHAnsi"/>
        </w:rPr>
        <w:t xml:space="preserve">Budgeted cost: £ </w:t>
      </w:r>
      <w:r w:rsidR="0076135C" w:rsidRPr="00346AC2">
        <w:rPr>
          <w:rFonts w:asciiTheme="minorHAnsi" w:hAnsiTheme="minorHAnsi" w:cstheme="minorHAnsi"/>
          <w:i/>
          <w:iCs/>
        </w:rPr>
        <w:t xml:space="preserve">3,484.69 </w:t>
      </w:r>
      <w:r w:rsidR="003E648D" w:rsidRPr="00346AC2">
        <w:rPr>
          <w:rFonts w:asciiTheme="minorHAnsi" w:hAnsiTheme="minorHAnsi" w:cstheme="minorHAnsi"/>
          <w:i/>
          <w:iCs/>
        </w:rPr>
        <w:t xml:space="preserve">autumn term. </w:t>
      </w:r>
      <w:r w:rsidR="00665393" w:rsidRPr="00346AC2">
        <w:rPr>
          <w:rFonts w:asciiTheme="minorHAnsi" w:hAnsiTheme="minorHAnsi" w:cstheme="minorHAnsi"/>
          <w:i/>
          <w:iCs/>
        </w:rPr>
        <w:t>(£11,947.50 for AY 21 – 22)</w:t>
      </w:r>
    </w:p>
    <w:p w14:paraId="6FE17596" w14:textId="3C8DAD56" w:rsidR="00B8727F" w:rsidRPr="00346AC2" w:rsidRDefault="00B8727F">
      <w:pPr>
        <w:rPr>
          <w:rFonts w:asciiTheme="minorHAnsi" w:hAnsiTheme="minorHAnsi" w:cstheme="minorHAnsi"/>
        </w:rPr>
      </w:pPr>
      <w:r>
        <w:rPr>
          <w:rFonts w:asciiTheme="minorHAnsi" w:hAnsiTheme="minorHAnsi" w:cstheme="minorHAnsi"/>
          <w:i/>
          <w:iCs/>
        </w:rPr>
        <w:tab/>
      </w:r>
      <w:r>
        <w:rPr>
          <w:rFonts w:asciiTheme="minorHAnsi" w:hAnsiTheme="minorHAnsi" w:cstheme="minorHAnsi"/>
          <w:i/>
          <w:iCs/>
        </w:rPr>
        <w:tab/>
      </w:r>
      <w:r w:rsidR="0064266C">
        <w:rPr>
          <w:rFonts w:asciiTheme="minorHAnsi" w:hAnsiTheme="minorHAnsi" w:cstheme="minorHAnsi"/>
          <w:i/>
          <w:iCs/>
        </w:rPr>
        <w:t>£</w:t>
      </w:r>
      <w:r w:rsidR="00BA5F68">
        <w:rPr>
          <w:rFonts w:asciiTheme="minorHAnsi" w:hAnsiTheme="minorHAnsi" w:cstheme="minorHAnsi"/>
          <w:i/>
          <w:iCs/>
        </w:rPr>
        <w:t>6,443.01</w:t>
      </w:r>
      <w:r w:rsidR="0064266C">
        <w:rPr>
          <w:rFonts w:asciiTheme="minorHAnsi" w:hAnsiTheme="minorHAnsi" w:cstheme="minorHAnsi"/>
          <w:i/>
          <w:iCs/>
        </w:rPr>
        <w:t>Autumn Term(</w:t>
      </w:r>
      <w:r w:rsidR="002C0D89">
        <w:rPr>
          <w:rFonts w:asciiTheme="minorHAnsi" w:hAnsiTheme="minorHAnsi" w:cstheme="minorHAnsi"/>
          <w:i/>
          <w:iCs/>
        </w:rPr>
        <w:t>(£9,355.50</w:t>
      </w:r>
      <w:r w:rsidR="00BA5F68">
        <w:rPr>
          <w:rFonts w:asciiTheme="minorHAnsi" w:hAnsiTheme="minorHAnsi" w:cstheme="minorHAnsi"/>
          <w:i/>
          <w:iCs/>
        </w:rPr>
        <w:t xml:space="preserve"> AY 22-23</w:t>
      </w:r>
      <w:r w:rsidR="002C0D89">
        <w:rPr>
          <w:rFonts w:asciiTheme="minorHAnsi" w:hAnsiTheme="minorHAnsi" w:cstheme="minorHAnsi"/>
          <w:i/>
          <w:iCs/>
        </w:rPr>
        <w:t>)</w:t>
      </w:r>
    </w:p>
    <w:tbl>
      <w:tblPr>
        <w:tblW w:w="5000" w:type="pct"/>
        <w:tblCellMar>
          <w:left w:w="10" w:type="dxa"/>
          <w:right w:w="10" w:type="dxa"/>
        </w:tblCellMar>
        <w:tblLook w:val="04A0" w:firstRow="1" w:lastRow="0" w:firstColumn="1" w:lastColumn="0" w:noHBand="0" w:noVBand="1"/>
      </w:tblPr>
      <w:tblGrid>
        <w:gridCol w:w="2799"/>
        <w:gridCol w:w="5012"/>
        <w:gridCol w:w="2645"/>
      </w:tblGrid>
      <w:tr w:rsidR="00E66558" w:rsidRPr="00346AC2" w14:paraId="2A7D5528" w14:textId="77777777" w:rsidTr="007D7777">
        <w:tc>
          <w:tcPr>
            <w:tcW w:w="253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Pr="00346AC2" w:rsidRDefault="009D71E8">
            <w:pPr>
              <w:pStyle w:val="TableHeader"/>
              <w:jc w:val="left"/>
              <w:rPr>
                <w:rFonts w:asciiTheme="minorHAnsi" w:hAnsiTheme="minorHAnsi" w:cstheme="minorHAnsi"/>
              </w:rPr>
            </w:pPr>
            <w:r w:rsidRPr="00346AC2">
              <w:rPr>
                <w:rFonts w:asciiTheme="minorHAnsi" w:hAnsiTheme="minorHAnsi" w:cstheme="minorHAnsi"/>
              </w:rPr>
              <w:t>Activity</w:t>
            </w:r>
          </w:p>
        </w:tc>
        <w:tc>
          <w:tcPr>
            <w:tcW w:w="454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Pr="00346AC2" w:rsidRDefault="009D71E8">
            <w:pPr>
              <w:pStyle w:val="TableHeader"/>
              <w:jc w:val="left"/>
              <w:rPr>
                <w:rFonts w:asciiTheme="minorHAnsi" w:hAnsiTheme="minorHAnsi" w:cstheme="minorHAnsi"/>
              </w:rPr>
            </w:pPr>
            <w:r w:rsidRPr="00346AC2">
              <w:rPr>
                <w:rFonts w:asciiTheme="minorHAnsi" w:hAnsiTheme="minorHAnsi" w:cstheme="minorHAnsi"/>
              </w:rPr>
              <w:t>Evidence that supports this approach</w:t>
            </w:r>
          </w:p>
        </w:tc>
        <w:tc>
          <w:tcPr>
            <w:tcW w:w="240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Pr="00346AC2" w:rsidRDefault="009D71E8">
            <w:pPr>
              <w:pStyle w:val="TableHeader"/>
              <w:jc w:val="left"/>
              <w:rPr>
                <w:rFonts w:asciiTheme="minorHAnsi" w:hAnsiTheme="minorHAnsi" w:cstheme="minorHAnsi"/>
              </w:rPr>
            </w:pPr>
            <w:r w:rsidRPr="00346AC2">
              <w:rPr>
                <w:rFonts w:asciiTheme="minorHAnsi" w:hAnsiTheme="minorHAnsi" w:cstheme="minorHAnsi"/>
              </w:rPr>
              <w:t>Challenge number(s) addressed</w:t>
            </w:r>
          </w:p>
        </w:tc>
      </w:tr>
      <w:tr w:rsidR="00E66558" w:rsidRPr="00346AC2" w14:paraId="2A7D552C" w14:textId="77777777" w:rsidTr="007D7777">
        <w:tc>
          <w:tcPr>
            <w:tcW w:w="2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169AF4" w14:textId="14215E8B" w:rsidR="00FC35FB" w:rsidRPr="00346AC2" w:rsidRDefault="00FC35FB" w:rsidP="00FC35FB">
            <w:pPr>
              <w:pStyle w:val="TableRow"/>
              <w:rPr>
                <w:rFonts w:asciiTheme="minorHAnsi" w:hAnsiTheme="minorHAnsi" w:cstheme="minorHAnsi"/>
              </w:rPr>
            </w:pPr>
            <w:r w:rsidRPr="00346AC2">
              <w:rPr>
                <w:rFonts w:asciiTheme="minorHAnsi" w:hAnsiTheme="minorHAnsi" w:cstheme="minorHAnsi"/>
              </w:rPr>
              <w:t xml:space="preserve">Year 3 catch up -with targeted additional adult intervention, </w:t>
            </w:r>
          </w:p>
          <w:p w14:paraId="07433944" w14:textId="77777777" w:rsidR="00FC35FB" w:rsidRPr="00346AC2" w:rsidRDefault="00FC35FB" w:rsidP="00FC35FB">
            <w:pPr>
              <w:pStyle w:val="TableRow"/>
              <w:rPr>
                <w:rFonts w:asciiTheme="minorHAnsi" w:hAnsiTheme="minorHAnsi" w:cstheme="minorHAnsi"/>
              </w:rPr>
            </w:pPr>
            <w:r w:rsidRPr="00346AC2">
              <w:rPr>
                <w:rFonts w:asciiTheme="minorHAnsi" w:hAnsiTheme="minorHAnsi" w:cstheme="minorHAnsi"/>
              </w:rPr>
              <w:t xml:space="preserve">We have also placed an additional adult to boost attainment and close </w:t>
            </w:r>
            <w:r w:rsidRPr="00346AC2">
              <w:rPr>
                <w:rFonts w:asciiTheme="minorHAnsi" w:hAnsiTheme="minorHAnsi" w:cstheme="minorHAnsi"/>
              </w:rPr>
              <w:lastRenderedPageBreak/>
              <w:t>lost gaps in learning in our present year 2 cohort.</w:t>
            </w:r>
          </w:p>
          <w:p w14:paraId="5771EB6D" w14:textId="77777777" w:rsidR="00156139" w:rsidRPr="00346AC2" w:rsidRDefault="00FC35FB" w:rsidP="00156139">
            <w:pPr>
              <w:pStyle w:val="TableRow"/>
              <w:rPr>
                <w:rFonts w:asciiTheme="minorHAnsi" w:hAnsiTheme="minorHAnsi" w:cstheme="minorHAnsi"/>
              </w:rPr>
            </w:pPr>
            <w:r w:rsidRPr="00346AC2">
              <w:rPr>
                <w:rFonts w:asciiTheme="minorHAnsi" w:hAnsiTheme="minorHAnsi" w:cstheme="minorHAnsi"/>
              </w:rPr>
              <w:t xml:space="preserve">Daily 1-1 phonics intervention, and additional support delivered through our school lead tutoring programme </w:t>
            </w:r>
          </w:p>
          <w:p w14:paraId="2A7D5529" w14:textId="735C7C11" w:rsidR="00E66558" w:rsidRPr="00346AC2" w:rsidRDefault="00FC35FB" w:rsidP="00156139">
            <w:pPr>
              <w:pStyle w:val="TableRow"/>
              <w:rPr>
                <w:rFonts w:asciiTheme="minorHAnsi" w:hAnsiTheme="minorHAnsi" w:cstheme="minorHAnsi"/>
              </w:rPr>
            </w:pPr>
            <w:r w:rsidRPr="00346AC2">
              <w:rPr>
                <w:rFonts w:asciiTheme="minorHAnsi" w:hAnsiTheme="minorHAnsi" w:cstheme="minorHAnsi"/>
              </w:rPr>
              <w:t>Our tutoring roll out is being delivered by 13 talented teachers and T</w:t>
            </w:r>
            <w:r w:rsidR="00156139" w:rsidRPr="00346AC2">
              <w:rPr>
                <w:rFonts w:asciiTheme="minorHAnsi" w:hAnsiTheme="minorHAnsi" w:cstheme="minorHAnsi"/>
              </w:rPr>
              <w:t>A</w:t>
            </w:r>
            <w:r w:rsidRPr="00346AC2">
              <w:rPr>
                <w:rFonts w:asciiTheme="minorHAnsi" w:hAnsiTheme="minorHAnsi" w:cstheme="minorHAnsi"/>
              </w:rPr>
              <w:t xml:space="preserve">s, all have passed training where required. </w:t>
            </w:r>
          </w:p>
        </w:tc>
        <w:tc>
          <w:tcPr>
            <w:tcW w:w="4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6FD4B6" w14:textId="77777777" w:rsidR="00E66558" w:rsidRPr="00346AC2" w:rsidRDefault="00156139">
            <w:pPr>
              <w:pStyle w:val="TableRowCentered"/>
              <w:jc w:val="left"/>
              <w:rPr>
                <w:rFonts w:asciiTheme="minorHAnsi" w:hAnsiTheme="minorHAnsi" w:cstheme="minorHAnsi"/>
                <w:szCs w:val="24"/>
              </w:rPr>
            </w:pPr>
            <w:r w:rsidRPr="00346AC2">
              <w:rPr>
                <w:rFonts w:asciiTheme="minorHAnsi" w:hAnsiTheme="minorHAnsi" w:cstheme="minorHAnsi"/>
                <w:szCs w:val="24"/>
              </w:rPr>
              <w:lastRenderedPageBreak/>
              <w:t>This cohort demonstrated significant gaps from Year 2 due to covid and very low numbers of vulnerable pupils attending school during these times leading to lower assessment results at the end of Key stage 1.</w:t>
            </w:r>
          </w:p>
          <w:p w14:paraId="6E99EDED" w14:textId="77777777" w:rsidR="00F8728A" w:rsidRPr="00346AC2" w:rsidRDefault="00F8728A">
            <w:pPr>
              <w:pStyle w:val="TableRowCentered"/>
              <w:jc w:val="left"/>
              <w:rPr>
                <w:rFonts w:asciiTheme="minorHAnsi" w:hAnsiTheme="minorHAnsi" w:cstheme="minorHAnsi"/>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0"/>
              <w:gridCol w:w="1281"/>
              <w:gridCol w:w="1213"/>
              <w:gridCol w:w="1282"/>
            </w:tblGrid>
            <w:tr w:rsidR="00F8728A" w:rsidRPr="00346AC2" w14:paraId="7DD62CEB" w14:textId="77777777" w:rsidTr="00A21FDF">
              <w:tc>
                <w:tcPr>
                  <w:tcW w:w="1461" w:type="dxa"/>
                  <w:shd w:val="clear" w:color="auto" w:fill="auto"/>
                </w:tcPr>
                <w:p w14:paraId="792B09F3" w14:textId="77777777" w:rsidR="00F8728A" w:rsidRPr="00346AC2" w:rsidRDefault="00F8728A" w:rsidP="00F8728A">
                  <w:pPr>
                    <w:rPr>
                      <w:rFonts w:asciiTheme="minorHAnsi" w:hAnsiTheme="minorHAnsi" w:cstheme="minorHAnsi"/>
                    </w:rPr>
                  </w:pPr>
                  <w:r w:rsidRPr="00346AC2">
                    <w:rPr>
                      <w:rFonts w:asciiTheme="minorHAnsi" w:hAnsiTheme="minorHAnsi" w:cstheme="minorHAnsi"/>
                    </w:rPr>
                    <w:lastRenderedPageBreak/>
                    <w:t>Year 2</w:t>
                  </w:r>
                </w:p>
              </w:tc>
              <w:tc>
                <w:tcPr>
                  <w:tcW w:w="1461" w:type="dxa"/>
                  <w:shd w:val="clear" w:color="auto" w:fill="auto"/>
                </w:tcPr>
                <w:p w14:paraId="0329B388" w14:textId="77777777" w:rsidR="00F8728A" w:rsidRPr="00346AC2" w:rsidRDefault="00F8728A" w:rsidP="00F8728A">
                  <w:pPr>
                    <w:rPr>
                      <w:rFonts w:asciiTheme="minorHAnsi" w:hAnsiTheme="minorHAnsi" w:cstheme="minorHAnsi"/>
                    </w:rPr>
                  </w:pPr>
                  <w:r w:rsidRPr="00346AC2">
                    <w:rPr>
                      <w:rFonts w:asciiTheme="minorHAnsi" w:hAnsiTheme="minorHAnsi" w:cstheme="minorHAnsi"/>
                    </w:rPr>
                    <w:t>60%/15%</w:t>
                  </w:r>
                </w:p>
              </w:tc>
              <w:tc>
                <w:tcPr>
                  <w:tcW w:w="1461" w:type="dxa"/>
                  <w:shd w:val="clear" w:color="auto" w:fill="auto"/>
                </w:tcPr>
                <w:p w14:paraId="71D90C72" w14:textId="77777777" w:rsidR="00F8728A" w:rsidRPr="00346AC2" w:rsidRDefault="00F8728A" w:rsidP="00F8728A">
                  <w:pPr>
                    <w:rPr>
                      <w:rFonts w:asciiTheme="minorHAnsi" w:hAnsiTheme="minorHAnsi" w:cstheme="minorHAnsi"/>
                    </w:rPr>
                  </w:pPr>
                  <w:r w:rsidRPr="00346AC2">
                    <w:rPr>
                      <w:rFonts w:asciiTheme="minorHAnsi" w:hAnsiTheme="minorHAnsi" w:cstheme="minorHAnsi"/>
                    </w:rPr>
                    <w:t xml:space="preserve">60%/8%  </w:t>
                  </w:r>
                </w:p>
              </w:tc>
              <w:tc>
                <w:tcPr>
                  <w:tcW w:w="1462" w:type="dxa"/>
                  <w:shd w:val="clear" w:color="auto" w:fill="auto"/>
                </w:tcPr>
                <w:p w14:paraId="2EBF596B" w14:textId="77777777" w:rsidR="00F8728A" w:rsidRPr="00346AC2" w:rsidRDefault="00F8728A" w:rsidP="00F8728A">
                  <w:pPr>
                    <w:rPr>
                      <w:rFonts w:asciiTheme="minorHAnsi" w:hAnsiTheme="minorHAnsi" w:cstheme="minorHAnsi"/>
                    </w:rPr>
                  </w:pPr>
                  <w:r w:rsidRPr="00346AC2">
                    <w:rPr>
                      <w:rFonts w:asciiTheme="minorHAnsi" w:hAnsiTheme="minorHAnsi" w:cstheme="minorHAnsi"/>
                    </w:rPr>
                    <w:t xml:space="preserve">65%/13%  </w:t>
                  </w:r>
                </w:p>
              </w:tc>
            </w:tr>
            <w:tr w:rsidR="00F8728A" w:rsidRPr="00346AC2" w14:paraId="0E5E2E61" w14:textId="77777777" w:rsidTr="00A21FDF">
              <w:tc>
                <w:tcPr>
                  <w:tcW w:w="1461" w:type="dxa"/>
                  <w:shd w:val="clear" w:color="auto" w:fill="auto"/>
                </w:tcPr>
                <w:p w14:paraId="1C86256A" w14:textId="77777777" w:rsidR="00F8728A" w:rsidRPr="00346AC2" w:rsidRDefault="00F8728A" w:rsidP="00F8728A">
                  <w:pPr>
                    <w:rPr>
                      <w:rFonts w:asciiTheme="minorHAnsi" w:hAnsiTheme="minorHAnsi" w:cstheme="minorHAnsi"/>
                    </w:rPr>
                  </w:pPr>
                  <w:r w:rsidRPr="00346AC2">
                    <w:rPr>
                      <w:rFonts w:asciiTheme="minorHAnsi" w:hAnsiTheme="minorHAnsi" w:cstheme="minorHAnsi"/>
                    </w:rPr>
                    <w:t>Year 3</w:t>
                  </w:r>
                </w:p>
              </w:tc>
              <w:tc>
                <w:tcPr>
                  <w:tcW w:w="1461" w:type="dxa"/>
                  <w:shd w:val="clear" w:color="auto" w:fill="auto"/>
                </w:tcPr>
                <w:p w14:paraId="615618AA" w14:textId="77777777" w:rsidR="00F8728A" w:rsidRPr="00346AC2" w:rsidRDefault="00F8728A" w:rsidP="00F8728A">
                  <w:pPr>
                    <w:rPr>
                      <w:rFonts w:asciiTheme="minorHAnsi" w:hAnsiTheme="minorHAnsi" w:cstheme="minorHAnsi"/>
                    </w:rPr>
                  </w:pPr>
                  <w:r w:rsidRPr="00346AC2">
                    <w:rPr>
                      <w:rFonts w:asciiTheme="minorHAnsi" w:hAnsiTheme="minorHAnsi" w:cstheme="minorHAnsi"/>
                    </w:rPr>
                    <w:t xml:space="preserve">56%/25%  </w:t>
                  </w:r>
                </w:p>
              </w:tc>
              <w:tc>
                <w:tcPr>
                  <w:tcW w:w="1461" w:type="dxa"/>
                  <w:shd w:val="clear" w:color="auto" w:fill="auto"/>
                </w:tcPr>
                <w:p w14:paraId="3EFD24B3" w14:textId="77777777" w:rsidR="00F8728A" w:rsidRPr="00346AC2" w:rsidRDefault="00F8728A" w:rsidP="00F8728A">
                  <w:pPr>
                    <w:rPr>
                      <w:rFonts w:asciiTheme="minorHAnsi" w:hAnsiTheme="minorHAnsi" w:cstheme="minorHAnsi"/>
                    </w:rPr>
                  </w:pPr>
                  <w:r w:rsidRPr="00346AC2">
                    <w:rPr>
                      <w:rFonts w:asciiTheme="minorHAnsi" w:hAnsiTheme="minorHAnsi" w:cstheme="minorHAnsi"/>
                    </w:rPr>
                    <w:t>53%/8%</w:t>
                  </w:r>
                </w:p>
              </w:tc>
              <w:tc>
                <w:tcPr>
                  <w:tcW w:w="1462" w:type="dxa"/>
                  <w:shd w:val="clear" w:color="auto" w:fill="auto"/>
                </w:tcPr>
                <w:p w14:paraId="1075B2EF" w14:textId="77777777" w:rsidR="00F8728A" w:rsidRPr="00346AC2" w:rsidRDefault="00F8728A" w:rsidP="00F8728A">
                  <w:pPr>
                    <w:rPr>
                      <w:rFonts w:asciiTheme="minorHAnsi" w:hAnsiTheme="minorHAnsi" w:cstheme="minorHAnsi"/>
                    </w:rPr>
                  </w:pPr>
                  <w:r w:rsidRPr="00346AC2">
                    <w:rPr>
                      <w:rFonts w:asciiTheme="minorHAnsi" w:hAnsiTheme="minorHAnsi" w:cstheme="minorHAnsi"/>
                    </w:rPr>
                    <w:t xml:space="preserve">53%/13%  </w:t>
                  </w:r>
                </w:p>
              </w:tc>
            </w:tr>
          </w:tbl>
          <w:p w14:paraId="65202A1F" w14:textId="77777777" w:rsidR="00156139" w:rsidRPr="00346AC2" w:rsidRDefault="00156139" w:rsidP="00F8728A">
            <w:pPr>
              <w:pStyle w:val="TableRowCentered"/>
              <w:ind w:left="0"/>
              <w:jc w:val="left"/>
              <w:rPr>
                <w:rFonts w:asciiTheme="minorHAnsi" w:hAnsiTheme="minorHAnsi" w:cstheme="minorHAnsi"/>
                <w:szCs w:val="24"/>
              </w:rPr>
            </w:pPr>
          </w:p>
          <w:p w14:paraId="2FB051B0" w14:textId="6C8F8A12" w:rsidR="00156139" w:rsidRPr="00346AC2" w:rsidRDefault="00156139" w:rsidP="00F8728A">
            <w:pPr>
              <w:pStyle w:val="TableRowCentered"/>
              <w:jc w:val="left"/>
              <w:rPr>
                <w:rFonts w:asciiTheme="minorHAnsi" w:hAnsiTheme="minorHAnsi" w:cstheme="minorHAnsi"/>
                <w:szCs w:val="24"/>
              </w:rPr>
            </w:pPr>
            <w:r w:rsidRPr="00346AC2">
              <w:rPr>
                <w:rFonts w:asciiTheme="minorHAnsi" w:hAnsiTheme="minorHAnsi" w:cstheme="minorHAnsi"/>
                <w:szCs w:val="24"/>
              </w:rPr>
              <w:t>Intended to build confidence and recognition of key areas of phonics knowledge lost in Year 1</w:t>
            </w:r>
          </w:p>
          <w:p w14:paraId="561FFD58" w14:textId="77777777" w:rsidR="00156139" w:rsidRPr="00346AC2" w:rsidRDefault="00156139">
            <w:pPr>
              <w:pStyle w:val="TableRowCentered"/>
              <w:jc w:val="left"/>
              <w:rPr>
                <w:rFonts w:asciiTheme="minorHAnsi" w:hAnsiTheme="minorHAnsi" w:cstheme="minorHAnsi"/>
                <w:szCs w:val="24"/>
              </w:rPr>
            </w:pPr>
          </w:p>
          <w:p w14:paraId="1D8BE9EA" w14:textId="77777777" w:rsidR="00C2166D" w:rsidRPr="00346AC2" w:rsidRDefault="00156139">
            <w:pPr>
              <w:pStyle w:val="TableRowCentered"/>
              <w:jc w:val="left"/>
              <w:rPr>
                <w:rFonts w:asciiTheme="minorHAnsi" w:hAnsiTheme="minorHAnsi" w:cstheme="minorHAnsi"/>
                <w:szCs w:val="24"/>
              </w:rPr>
            </w:pPr>
            <w:r w:rsidRPr="00346AC2">
              <w:rPr>
                <w:rFonts w:asciiTheme="minorHAnsi" w:hAnsiTheme="minorHAnsi" w:cstheme="minorHAnsi"/>
                <w:szCs w:val="24"/>
              </w:rPr>
              <w:t xml:space="preserve">These groups will help to close vital missed steps in learning in maths, phonics and Reading throughout the year. </w:t>
            </w:r>
          </w:p>
          <w:p w14:paraId="2A7D552A" w14:textId="2C673B6C" w:rsidR="00156139" w:rsidRPr="00346AC2" w:rsidRDefault="00156139">
            <w:pPr>
              <w:pStyle w:val="TableRowCentered"/>
              <w:jc w:val="left"/>
              <w:rPr>
                <w:rFonts w:asciiTheme="minorHAnsi" w:hAnsiTheme="minorHAnsi" w:cstheme="minorHAnsi"/>
                <w:szCs w:val="24"/>
              </w:rPr>
            </w:pPr>
            <w:r w:rsidRPr="00346AC2">
              <w:rPr>
                <w:rFonts w:asciiTheme="minorHAnsi" w:hAnsiTheme="minorHAnsi" w:cstheme="minorHAnsi"/>
                <w:szCs w:val="24"/>
              </w:rPr>
              <w:t xml:space="preserve">Impact will be reviewed closely each half term to assess if pupils have successfully </w:t>
            </w:r>
            <w:r w:rsidR="0017159D" w:rsidRPr="00346AC2">
              <w:rPr>
                <w:rFonts w:asciiTheme="minorHAnsi" w:hAnsiTheme="minorHAnsi" w:cstheme="minorHAnsi"/>
                <w:szCs w:val="24"/>
              </w:rPr>
              <w:t xml:space="preserve">closed gaps in learning, targeted small groups </w:t>
            </w:r>
            <w:r w:rsidRPr="00346AC2">
              <w:rPr>
                <w:rFonts w:asciiTheme="minorHAnsi" w:hAnsiTheme="minorHAnsi" w:cstheme="minorHAnsi"/>
                <w:szCs w:val="24"/>
              </w:rPr>
              <w:t>opening the doors for other pupils to join in</w:t>
            </w:r>
            <w:r w:rsidR="00C2166D" w:rsidRPr="00346AC2">
              <w:rPr>
                <w:rFonts w:asciiTheme="minorHAnsi" w:hAnsiTheme="minorHAnsi" w:cstheme="minorHAnsi"/>
                <w:szCs w:val="24"/>
              </w:rPr>
              <w:t>.</w:t>
            </w:r>
            <w:r w:rsidR="00A25FF8" w:rsidRPr="00346AC2">
              <w:rPr>
                <w:rFonts w:asciiTheme="minorHAnsi" w:hAnsiTheme="minorHAnsi" w:cstheme="minorHAnsi"/>
                <w:szCs w:val="24"/>
              </w:rPr>
              <w:t>(</w:t>
            </w:r>
            <w:r w:rsidR="00A25FF8" w:rsidRPr="00346AC2">
              <w:rPr>
                <w:rFonts w:asciiTheme="minorHAnsi" w:hAnsiTheme="minorHAnsi" w:cstheme="minorHAnsi"/>
                <w:color w:val="548DD4" w:themeColor="text2" w:themeTint="99"/>
                <w:szCs w:val="24"/>
              </w:rPr>
              <w:t xml:space="preserve">EEF tutoring </w:t>
            </w:r>
            <w:r w:rsidR="00251960" w:rsidRPr="00346AC2">
              <w:rPr>
                <w:rFonts w:asciiTheme="minorHAnsi" w:hAnsiTheme="minorHAnsi" w:cstheme="minorHAnsi"/>
                <w:color w:val="548DD4" w:themeColor="text2" w:themeTint="99"/>
                <w:szCs w:val="24"/>
              </w:rPr>
              <w:t>oral intervention</w:t>
            </w:r>
            <w:r w:rsidR="0032175B" w:rsidRPr="00346AC2">
              <w:rPr>
                <w:rFonts w:asciiTheme="minorHAnsi" w:hAnsiTheme="minorHAnsi" w:cstheme="minorHAnsi"/>
                <w:color w:val="548DD4" w:themeColor="text2" w:themeTint="99"/>
                <w:szCs w:val="24"/>
              </w:rPr>
              <w:t xml:space="preserve"> , phonics)</w:t>
            </w:r>
          </w:p>
        </w:tc>
        <w:tc>
          <w:tcPr>
            <w:tcW w:w="2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B" w14:textId="224DC548" w:rsidR="00E66558" w:rsidRPr="00346AC2" w:rsidRDefault="00A368BF">
            <w:pPr>
              <w:pStyle w:val="TableRowCentered"/>
              <w:jc w:val="left"/>
              <w:rPr>
                <w:rFonts w:asciiTheme="minorHAnsi" w:hAnsiTheme="minorHAnsi" w:cstheme="minorHAnsi"/>
                <w:szCs w:val="24"/>
              </w:rPr>
            </w:pPr>
            <w:r w:rsidRPr="00346AC2">
              <w:rPr>
                <w:rFonts w:asciiTheme="minorHAnsi" w:hAnsiTheme="minorHAnsi" w:cstheme="minorHAnsi"/>
                <w:szCs w:val="24"/>
              </w:rPr>
              <w:lastRenderedPageBreak/>
              <w:t>1</w:t>
            </w:r>
            <w:r w:rsidR="00D65F57">
              <w:rPr>
                <w:rFonts w:asciiTheme="minorHAnsi" w:hAnsiTheme="minorHAnsi" w:cstheme="minorHAnsi"/>
                <w:szCs w:val="24"/>
              </w:rPr>
              <w:t>-4</w:t>
            </w:r>
          </w:p>
        </w:tc>
      </w:tr>
      <w:tr w:rsidR="007D7777" w:rsidRPr="00346AC2" w14:paraId="2A7D5530" w14:textId="77777777" w:rsidTr="007D7777">
        <w:tc>
          <w:tcPr>
            <w:tcW w:w="2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D" w14:textId="223B70D2" w:rsidR="007D7777" w:rsidRPr="00346AC2" w:rsidRDefault="007D7777" w:rsidP="007D7777">
            <w:pPr>
              <w:pStyle w:val="TableRow"/>
              <w:rPr>
                <w:rFonts w:asciiTheme="minorHAnsi" w:hAnsiTheme="minorHAnsi" w:cstheme="minorHAnsi"/>
                <w:i/>
              </w:rPr>
            </w:pPr>
            <w:r w:rsidRPr="00346AC2">
              <w:rPr>
                <w:rFonts w:asciiTheme="minorHAnsi" w:hAnsiTheme="minorHAnsi" w:cstheme="minorHAnsi"/>
                <w:b/>
                <w:bCs/>
                <w:iCs/>
              </w:rPr>
              <w:t xml:space="preserve">DFE training modules </w:t>
            </w:r>
            <w:r w:rsidR="00DA0EA7" w:rsidRPr="00346AC2">
              <w:rPr>
                <w:rFonts w:asciiTheme="minorHAnsi" w:hAnsiTheme="minorHAnsi" w:cstheme="minorHAnsi"/>
                <w:b/>
                <w:bCs/>
                <w:iCs/>
              </w:rPr>
              <w:t>to engage with</w:t>
            </w:r>
            <w:r w:rsidRPr="00346AC2">
              <w:rPr>
                <w:rFonts w:asciiTheme="minorHAnsi" w:hAnsiTheme="minorHAnsi" w:cstheme="minorHAnsi"/>
                <w:b/>
                <w:bCs/>
                <w:iCs/>
              </w:rPr>
              <w:t xml:space="preserve"> school led tutoring</w:t>
            </w:r>
            <w:r w:rsidR="007F7D99" w:rsidRPr="00346AC2">
              <w:rPr>
                <w:rFonts w:asciiTheme="minorHAnsi" w:hAnsiTheme="minorHAnsi" w:cstheme="minorHAnsi"/>
                <w:b/>
                <w:bCs/>
                <w:iCs/>
              </w:rPr>
              <w:t xml:space="preserve"> to provide </w:t>
            </w:r>
            <w:r w:rsidR="00EB2AF1" w:rsidRPr="00346AC2">
              <w:rPr>
                <w:rFonts w:asciiTheme="minorHAnsi" w:hAnsiTheme="minorHAnsi" w:cstheme="minorHAnsi"/>
                <w:b/>
                <w:bCs/>
                <w:iCs/>
              </w:rPr>
              <w:t xml:space="preserve">tutoring for pupils </w:t>
            </w:r>
            <w:r w:rsidR="005A1084" w:rsidRPr="00346AC2">
              <w:rPr>
                <w:rFonts w:asciiTheme="minorHAnsi" w:hAnsiTheme="minorHAnsi" w:cstheme="minorHAnsi"/>
                <w:b/>
                <w:bCs/>
                <w:iCs/>
              </w:rPr>
              <w:t>whose education has been most impacted by the pandemic</w:t>
            </w:r>
            <w:r w:rsidR="00A810C6" w:rsidRPr="00346AC2">
              <w:rPr>
                <w:rFonts w:asciiTheme="minorHAnsi" w:hAnsiTheme="minorHAnsi" w:cstheme="minorHAnsi"/>
                <w:b/>
                <w:bCs/>
                <w:iCs/>
              </w:rPr>
              <w:t>. A significant proportion of the pupils</w:t>
            </w:r>
            <w:r w:rsidR="000A4290" w:rsidRPr="00346AC2">
              <w:rPr>
                <w:rFonts w:asciiTheme="minorHAnsi" w:hAnsiTheme="minorHAnsi" w:cstheme="minorHAnsi"/>
                <w:b/>
                <w:bCs/>
                <w:iCs/>
              </w:rPr>
              <w:t xml:space="preserve"> who receive tutoring will be disadvantaged , including those who are high</w:t>
            </w:r>
            <w:r w:rsidR="004A3B2B" w:rsidRPr="00346AC2">
              <w:rPr>
                <w:rFonts w:asciiTheme="minorHAnsi" w:hAnsiTheme="minorHAnsi" w:cstheme="minorHAnsi"/>
                <w:b/>
                <w:bCs/>
                <w:iCs/>
              </w:rPr>
              <w:t xml:space="preserve"> </w:t>
            </w:r>
            <w:r w:rsidR="000A4290" w:rsidRPr="00346AC2">
              <w:rPr>
                <w:rFonts w:asciiTheme="minorHAnsi" w:hAnsiTheme="minorHAnsi" w:cstheme="minorHAnsi"/>
                <w:b/>
                <w:bCs/>
                <w:iCs/>
              </w:rPr>
              <w:t>attainers</w:t>
            </w:r>
          </w:p>
        </w:tc>
        <w:tc>
          <w:tcPr>
            <w:tcW w:w="4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19460A" w14:textId="77777777" w:rsidR="007D7777" w:rsidRPr="00346AC2" w:rsidRDefault="007D7777" w:rsidP="007D7777">
            <w:pPr>
              <w:pStyle w:val="TableRowCentered"/>
              <w:numPr>
                <w:ilvl w:val="0"/>
                <w:numId w:val="19"/>
              </w:numPr>
              <w:jc w:val="left"/>
              <w:rPr>
                <w:rFonts w:asciiTheme="minorHAnsi" w:hAnsiTheme="minorHAnsi" w:cstheme="minorHAnsi"/>
                <w:szCs w:val="24"/>
              </w:rPr>
            </w:pPr>
            <w:r w:rsidRPr="00346AC2">
              <w:rPr>
                <w:rFonts w:asciiTheme="minorHAnsi" w:hAnsiTheme="minorHAnsi" w:cstheme="minorHAnsi"/>
                <w:szCs w:val="24"/>
              </w:rPr>
              <w:t xml:space="preserve">All teachers have completed the 2 hour training module for tutoring </w:t>
            </w:r>
          </w:p>
          <w:p w14:paraId="03A0B797" w14:textId="77777777" w:rsidR="007D7777" w:rsidRPr="00346AC2" w:rsidRDefault="007D7777" w:rsidP="007D7777">
            <w:pPr>
              <w:pStyle w:val="TableRowCentered"/>
              <w:numPr>
                <w:ilvl w:val="0"/>
                <w:numId w:val="19"/>
              </w:numPr>
              <w:jc w:val="left"/>
              <w:rPr>
                <w:rFonts w:asciiTheme="minorHAnsi" w:hAnsiTheme="minorHAnsi" w:cstheme="minorHAnsi"/>
                <w:szCs w:val="24"/>
              </w:rPr>
            </w:pPr>
            <w:r w:rsidRPr="00346AC2">
              <w:rPr>
                <w:rFonts w:asciiTheme="minorHAnsi" w:hAnsiTheme="minorHAnsi" w:cstheme="minorHAnsi"/>
                <w:szCs w:val="24"/>
              </w:rPr>
              <w:t>All HLTAs and Tas have completed the 11 hour tutoring training module</w:t>
            </w:r>
          </w:p>
          <w:p w14:paraId="2D06D98E" w14:textId="77777777" w:rsidR="007D7777" w:rsidRPr="00346AC2" w:rsidRDefault="007D7777" w:rsidP="004A3B2B">
            <w:pPr>
              <w:pStyle w:val="TableRowCentered"/>
              <w:numPr>
                <w:ilvl w:val="0"/>
                <w:numId w:val="19"/>
              </w:numPr>
              <w:jc w:val="left"/>
              <w:rPr>
                <w:rFonts w:asciiTheme="minorHAnsi" w:hAnsiTheme="minorHAnsi" w:cstheme="minorHAnsi"/>
                <w:szCs w:val="24"/>
              </w:rPr>
            </w:pPr>
            <w:r w:rsidRPr="00346AC2">
              <w:rPr>
                <w:rFonts w:asciiTheme="minorHAnsi" w:hAnsiTheme="minorHAnsi" w:cstheme="minorHAnsi"/>
                <w:szCs w:val="24"/>
              </w:rPr>
              <w:t>Pupils are attending weekly 1 hour tutoring sessions to catch up on vital skills and knowledge missed throughout the pandemic.</w:t>
            </w:r>
          </w:p>
          <w:p w14:paraId="66E77A3F" w14:textId="77777777" w:rsidR="004A3B2B" w:rsidRPr="00346AC2" w:rsidRDefault="004A3B2B" w:rsidP="004A3B2B">
            <w:pPr>
              <w:pStyle w:val="TableRowCentered"/>
              <w:numPr>
                <w:ilvl w:val="0"/>
                <w:numId w:val="19"/>
              </w:numPr>
              <w:jc w:val="left"/>
              <w:rPr>
                <w:rFonts w:asciiTheme="minorHAnsi" w:hAnsiTheme="minorHAnsi" w:cstheme="minorHAnsi"/>
                <w:szCs w:val="24"/>
              </w:rPr>
            </w:pPr>
            <w:r w:rsidRPr="00346AC2">
              <w:rPr>
                <w:rFonts w:asciiTheme="minorHAnsi" w:hAnsiTheme="minorHAnsi" w:cstheme="minorHAnsi"/>
                <w:color w:val="548DD4" w:themeColor="text2" w:themeTint="99"/>
                <w:szCs w:val="24"/>
              </w:rPr>
              <w:t xml:space="preserve">(EEF </w:t>
            </w:r>
            <w:r w:rsidR="00733C77" w:rsidRPr="00346AC2">
              <w:rPr>
                <w:rFonts w:asciiTheme="minorHAnsi" w:hAnsiTheme="minorHAnsi" w:cstheme="minorHAnsi"/>
                <w:color w:val="548DD4" w:themeColor="text2" w:themeTint="99"/>
                <w:szCs w:val="24"/>
              </w:rPr>
              <w:t>1-1 tuition)</w:t>
            </w:r>
          </w:p>
          <w:p w14:paraId="2A7D552E" w14:textId="5DE8B203" w:rsidR="005E1578" w:rsidRPr="00346AC2" w:rsidRDefault="005E1578" w:rsidP="004A3B2B">
            <w:pPr>
              <w:pStyle w:val="TableRowCentered"/>
              <w:numPr>
                <w:ilvl w:val="0"/>
                <w:numId w:val="19"/>
              </w:numPr>
              <w:jc w:val="left"/>
              <w:rPr>
                <w:rFonts w:asciiTheme="minorHAnsi" w:hAnsiTheme="minorHAnsi" w:cstheme="minorHAnsi"/>
                <w:szCs w:val="24"/>
              </w:rPr>
            </w:pPr>
            <w:r w:rsidRPr="00346AC2">
              <w:rPr>
                <w:rFonts w:asciiTheme="minorHAnsi" w:hAnsiTheme="minorHAnsi" w:cstheme="minorHAnsi"/>
                <w:color w:val="548DD4" w:themeColor="text2" w:themeTint="99"/>
                <w:szCs w:val="24"/>
              </w:rPr>
              <w:t>(Small group tuition EEF Toolkit strand)</w:t>
            </w:r>
          </w:p>
        </w:tc>
        <w:tc>
          <w:tcPr>
            <w:tcW w:w="2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F" w14:textId="404CCF0F" w:rsidR="007D7777" w:rsidRPr="00346AC2" w:rsidRDefault="007D7777" w:rsidP="007D7777">
            <w:pPr>
              <w:pStyle w:val="TableRowCentered"/>
              <w:jc w:val="left"/>
              <w:rPr>
                <w:rFonts w:asciiTheme="minorHAnsi" w:hAnsiTheme="minorHAnsi" w:cstheme="minorHAnsi"/>
                <w:szCs w:val="24"/>
              </w:rPr>
            </w:pPr>
            <w:r w:rsidRPr="00346AC2">
              <w:rPr>
                <w:rFonts w:asciiTheme="minorHAnsi" w:hAnsiTheme="minorHAnsi" w:cstheme="minorHAnsi"/>
                <w:szCs w:val="24"/>
              </w:rPr>
              <w:t>3-5</w:t>
            </w:r>
          </w:p>
        </w:tc>
      </w:tr>
    </w:tbl>
    <w:p w14:paraId="2A7D5531" w14:textId="77777777" w:rsidR="00E66558" w:rsidRPr="00346AC2" w:rsidRDefault="00E66558">
      <w:pPr>
        <w:spacing w:after="0"/>
        <w:rPr>
          <w:rFonts w:asciiTheme="minorHAnsi" w:hAnsiTheme="minorHAnsi" w:cstheme="minorHAnsi"/>
          <w:b/>
          <w:color w:val="104F75"/>
        </w:rPr>
      </w:pPr>
    </w:p>
    <w:p w14:paraId="2A7D5532" w14:textId="59A68BC3" w:rsidR="00E66558" w:rsidRPr="00346AC2" w:rsidRDefault="009D71E8">
      <w:pPr>
        <w:rPr>
          <w:rFonts w:asciiTheme="minorHAnsi" w:hAnsiTheme="minorHAnsi" w:cstheme="minorHAnsi"/>
          <w:b/>
          <w:color w:val="104F75"/>
        </w:rPr>
      </w:pPr>
      <w:r w:rsidRPr="00346AC2">
        <w:rPr>
          <w:rFonts w:asciiTheme="minorHAnsi" w:hAnsiTheme="minorHAnsi" w:cstheme="minorHAnsi"/>
          <w:b/>
          <w:color w:val="104F75"/>
        </w:rPr>
        <w:t>Wider strategies (for example, related to attendance, behaviour, wellbeing)</w:t>
      </w:r>
    </w:p>
    <w:p w14:paraId="2A7D5533" w14:textId="2DA905F9" w:rsidR="00E66558" w:rsidRDefault="009D71E8">
      <w:pPr>
        <w:spacing w:before="240" w:after="120"/>
        <w:rPr>
          <w:rFonts w:asciiTheme="minorHAnsi" w:hAnsiTheme="minorHAnsi" w:cstheme="minorHAnsi"/>
        </w:rPr>
      </w:pPr>
      <w:r w:rsidRPr="00346AC2">
        <w:rPr>
          <w:rFonts w:asciiTheme="minorHAnsi" w:hAnsiTheme="minorHAnsi" w:cstheme="minorHAnsi"/>
        </w:rPr>
        <w:t xml:space="preserve">Budgeted cost: £ </w:t>
      </w:r>
      <w:r w:rsidR="00186685" w:rsidRPr="00346AC2">
        <w:rPr>
          <w:rFonts w:asciiTheme="minorHAnsi" w:hAnsiTheme="minorHAnsi" w:cstheme="minorHAnsi"/>
        </w:rPr>
        <w:t xml:space="preserve">3,987.50 </w:t>
      </w:r>
      <w:r w:rsidR="002D4A72" w:rsidRPr="00346AC2">
        <w:rPr>
          <w:rFonts w:asciiTheme="minorHAnsi" w:hAnsiTheme="minorHAnsi" w:cstheme="minorHAnsi"/>
        </w:rPr>
        <w:t>(£7,97</w:t>
      </w:r>
      <w:r w:rsidR="00A11724" w:rsidRPr="00346AC2">
        <w:rPr>
          <w:rFonts w:asciiTheme="minorHAnsi" w:hAnsiTheme="minorHAnsi" w:cstheme="minorHAnsi"/>
        </w:rPr>
        <w:t>5 AY 21-22)</w:t>
      </w:r>
      <w:r w:rsidR="00F16332" w:rsidRPr="00346AC2">
        <w:rPr>
          <w:rFonts w:asciiTheme="minorHAnsi" w:hAnsiTheme="minorHAnsi" w:cstheme="minorHAnsi"/>
        </w:rPr>
        <w:t xml:space="preserve"> Pastoral Manager</w:t>
      </w:r>
    </w:p>
    <w:p w14:paraId="3D817696" w14:textId="3CB3FD89" w:rsidR="00636A28" w:rsidRPr="00346AC2" w:rsidRDefault="00636A28">
      <w:pPr>
        <w:spacing w:before="240" w:after="120"/>
        <w:rPr>
          <w:rFonts w:asciiTheme="minorHAnsi" w:hAnsiTheme="minorHAnsi" w:cstheme="minorHAnsi"/>
        </w:rPr>
      </w:pPr>
      <w:r>
        <w:rPr>
          <w:rFonts w:asciiTheme="minorHAnsi" w:hAnsiTheme="minorHAnsi" w:cstheme="minorHAnsi"/>
        </w:rPr>
        <w:tab/>
      </w:r>
      <w:r>
        <w:rPr>
          <w:rFonts w:asciiTheme="minorHAnsi" w:hAnsiTheme="minorHAnsi" w:cstheme="minorHAnsi"/>
        </w:rPr>
        <w:tab/>
      </w:r>
      <w:r w:rsidR="00CD7413">
        <w:rPr>
          <w:rFonts w:asciiTheme="minorHAnsi" w:hAnsiTheme="minorHAnsi" w:cstheme="minorHAnsi"/>
        </w:rPr>
        <w:t xml:space="preserve">  </w:t>
      </w:r>
      <w:r w:rsidR="00F75FE9">
        <w:rPr>
          <w:rFonts w:asciiTheme="minorHAnsi" w:hAnsiTheme="minorHAnsi" w:cstheme="minorHAnsi"/>
        </w:rPr>
        <w:t>£</w:t>
      </w:r>
      <w:r>
        <w:rPr>
          <w:rFonts w:asciiTheme="minorHAnsi" w:hAnsiTheme="minorHAnsi" w:cstheme="minorHAnsi"/>
        </w:rPr>
        <w:t xml:space="preserve">16,345 </w:t>
      </w:r>
      <w:r w:rsidR="00F75FE9">
        <w:rPr>
          <w:rFonts w:asciiTheme="minorHAnsi" w:hAnsiTheme="minorHAnsi" w:cstheme="minorHAnsi"/>
        </w:rPr>
        <w:t>21 hours AY 22 – 23 Pastoral Manager</w:t>
      </w:r>
    </w:p>
    <w:p w14:paraId="4856E03F" w14:textId="55F2742D" w:rsidR="00F16332" w:rsidRPr="00346AC2" w:rsidRDefault="00F16332">
      <w:pPr>
        <w:spacing w:before="240" w:after="120"/>
        <w:rPr>
          <w:rFonts w:asciiTheme="minorHAnsi" w:hAnsiTheme="minorHAnsi" w:cstheme="minorHAnsi"/>
        </w:rPr>
      </w:pPr>
      <w:r w:rsidRPr="00346AC2">
        <w:rPr>
          <w:rFonts w:asciiTheme="minorHAnsi" w:hAnsiTheme="minorHAnsi" w:cstheme="minorHAnsi"/>
        </w:rPr>
        <w:tab/>
      </w:r>
      <w:r w:rsidRPr="00346AC2">
        <w:rPr>
          <w:rFonts w:asciiTheme="minorHAnsi" w:hAnsiTheme="minorHAnsi" w:cstheme="minorHAnsi"/>
        </w:rPr>
        <w:tab/>
      </w:r>
      <w:r w:rsidR="001B723F" w:rsidRPr="00346AC2">
        <w:rPr>
          <w:rFonts w:asciiTheme="minorHAnsi" w:hAnsiTheme="minorHAnsi" w:cstheme="minorHAnsi"/>
        </w:rPr>
        <w:t xml:space="preserve">    Bronze Ed Psych package LA £</w:t>
      </w:r>
      <w:r w:rsidR="00D65F57">
        <w:rPr>
          <w:rFonts w:asciiTheme="minorHAnsi" w:hAnsiTheme="minorHAnsi" w:cstheme="minorHAnsi"/>
        </w:rPr>
        <w:t>1,950</w:t>
      </w:r>
    </w:p>
    <w:tbl>
      <w:tblPr>
        <w:tblW w:w="5000" w:type="pct"/>
        <w:tblCellMar>
          <w:left w:w="10" w:type="dxa"/>
          <w:right w:w="10" w:type="dxa"/>
        </w:tblCellMar>
        <w:tblLook w:val="04A0" w:firstRow="1" w:lastRow="0" w:firstColumn="1" w:lastColumn="0" w:noHBand="0" w:noVBand="1"/>
      </w:tblPr>
      <w:tblGrid>
        <w:gridCol w:w="2963"/>
        <w:gridCol w:w="4689"/>
        <w:gridCol w:w="2804"/>
      </w:tblGrid>
      <w:tr w:rsidR="00E66558" w:rsidRPr="00346AC2" w14:paraId="2A7D5537"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Pr="00346AC2" w:rsidRDefault="009D71E8">
            <w:pPr>
              <w:pStyle w:val="TableHeader"/>
              <w:jc w:val="left"/>
              <w:rPr>
                <w:rFonts w:asciiTheme="minorHAnsi" w:hAnsiTheme="minorHAnsi" w:cstheme="minorHAnsi"/>
              </w:rPr>
            </w:pPr>
            <w:r w:rsidRPr="00346AC2">
              <w:rPr>
                <w:rFonts w:asciiTheme="minorHAnsi" w:hAnsiTheme="minorHAnsi" w:cstheme="minorHAnsi"/>
              </w:rP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Pr="00346AC2" w:rsidRDefault="009D71E8">
            <w:pPr>
              <w:pStyle w:val="TableHeader"/>
              <w:jc w:val="left"/>
              <w:rPr>
                <w:rFonts w:asciiTheme="minorHAnsi" w:hAnsiTheme="minorHAnsi" w:cstheme="minorHAnsi"/>
              </w:rPr>
            </w:pPr>
            <w:r w:rsidRPr="00346AC2">
              <w:rPr>
                <w:rFonts w:asciiTheme="minorHAnsi" w:hAnsiTheme="minorHAnsi" w:cstheme="minorHAnsi"/>
              </w:rP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Pr="00346AC2" w:rsidRDefault="009D71E8">
            <w:pPr>
              <w:pStyle w:val="TableHeader"/>
              <w:jc w:val="left"/>
              <w:rPr>
                <w:rFonts w:asciiTheme="minorHAnsi" w:hAnsiTheme="minorHAnsi" w:cstheme="minorHAnsi"/>
              </w:rPr>
            </w:pPr>
            <w:r w:rsidRPr="00346AC2">
              <w:rPr>
                <w:rFonts w:asciiTheme="minorHAnsi" w:hAnsiTheme="minorHAnsi" w:cstheme="minorHAnsi"/>
              </w:rPr>
              <w:t>Challenge number(s) addressed</w:t>
            </w:r>
          </w:p>
        </w:tc>
      </w:tr>
      <w:tr w:rsidR="00E66558" w:rsidRPr="00346AC2" w14:paraId="2A7D553B"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8" w14:textId="42DAF9CD" w:rsidR="00E66558" w:rsidRPr="00346AC2" w:rsidRDefault="00FB1ED5">
            <w:pPr>
              <w:pStyle w:val="TableRow"/>
              <w:rPr>
                <w:rFonts w:asciiTheme="minorHAnsi" w:hAnsiTheme="minorHAnsi" w:cstheme="minorHAnsi"/>
                <w:b/>
                <w:bCs/>
              </w:rPr>
            </w:pPr>
            <w:r w:rsidRPr="00346AC2">
              <w:rPr>
                <w:rFonts w:asciiTheme="minorHAnsi" w:hAnsiTheme="minorHAnsi" w:cstheme="minorHAnsi"/>
                <w:b/>
                <w:bCs/>
              </w:rPr>
              <w:t xml:space="preserve">Employment of a pastoral manager to support </w:t>
            </w:r>
            <w:r w:rsidR="00E624ED" w:rsidRPr="00346AC2">
              <w:rPr>
                <w:rFonts w:asciiTheme="minorHAnsi" w:hAnsiTheme="minorHAnsi" w:cstheme="minorHAnsi"/>
                <w:b/>
                <w:bCs/>
              </w:rPr>
              <w:t xml:space="preserve">vulnerable pupils, including disadvantaged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08C2EC" w14:textId="15F96F30" w:rsidR="00E66558" w:rsidRPr="00346AC2" w:rsidRDefault="00E624ED" w:rsidP="00A368BF">
            <w:pPr>
              <w:pStyle w:val="TableRowCentered"/>
              <w:numPr>
                <w:ilvl w:val="0"/>
                <w:numId w:val="19"/>
              </w:numPr>
              <w:jc w:val="left"/>
              <w:rPr>
                <w:rFonts w:asciiTheme="minorHAnsi" w:hAnsiTheme="minorHAnsi" w:cstheme="minorHAnsi"/>
                <w:szCs w:val="24"/>
              </w:rPr>
            </w:pPr>
            <w:r w:rsidRPr="00346AC2">
              <w:rPr>
                <w:rFonts w:asciiTheme="minorHAnsi" w:hAnsiTheme="minorHAnsi" w:cstheme="minorHAnsi"/>
                <w:szCs w:val="24"/>
              </w:rPr>
              <w:t>Greater instances of mental health and well</w:t>
            </w:r>
            <w:r w:rsidR="00115896" w:rsidRPr="00346AC2">
              <w:rPr>
                <w:rFonts w:asciiTheme="minorHAnsi" w:hAnsiTheme="minorHAnsi" w:cstheme="minorHAnsi"/>
                <w:szCs w:val="24"/>
              </w:rPr>
              <w:t>-</w:t>
            </w:r>
            <w:r w:rsidRPr="00346AC2">
              <w:rPr>
                <w:rFonts w:asciiTheme="minorHAnsi" w:hAnsiTheme="minorHAnsi" w:cstheme="minorHAnsi"/>
                <w:szCs w:val="24"/>
              </w:rPr>
              <w:t>being be</w:t>
            </w:r>
            <w:r w:rsidR="00115896" w:rsidRPr="00346AC2">
              <w:rPr>
                <w:rFonts w:asciiTheme="minorHAnsi" w:hAnsiTheme="minorHAnsi" w:cstheme="minorHAnsi"/>
                <w:szCs w:val="24"/>
              </w:rPr>
              <w:t>coming</w:t>
            </w:r>
            <w:r w:rsidRPr="00346AC2">
              <w:rPr>
                <w:rFonts w:asciiTheme="minorHAnsi" w:hAnsiTheme="minorHAnsi" w:cstheme="minorHAnsi"/>
                <w:szCs w:val="24"/>
              </w:rPr>
              <w:t xml:space="preserve"> a </w:t>
            </w:r>
            <w:r w:rsidR="00115896" w:rsidRPr="00346AC2">
              <w:rPr>
                <w:rFonts w:asciiTheme="minorHAnsi" w:hAnsiTheme="minorHAnsi" w:cstheme="minorHAnsi"/>
                <w:szCs w:val="24"/>
              </w:rPr>
              <w:t>barrier to learning</w:t>
            </w:r>
            <w:r w:rsidR="00537A03" w:rsidRPr="00346AC2">
              <w:rPr>
                <w:rFonts w:asciiTheme="minorHAnsi" w:hAnsiTheme="minorHAnsi" w:cstheme="minorHAnsi"/>
                <w:szCs w:val="24"/>
              </w:rPr>
              <w:t xml:space="preserve"> on pupil stamina and resilience</w:t>
            </w:r>
          </w:p>
          <w:p w14:paraId="2A7D5539" w14:textId="38A41D5F" w:rsidR="00537A03" w:rsidRPr="00346AC2" w:rsidRDefault="00626FB9" w:rsidP="00A368BF">
            <w:pPr>
              <w:pStyle w:val="TableRowCentered"/>
              <w:numPr>
                <w:ilvl w:val="0"/>
                <w:numId w:val="19"/>
              </w:numPr>
              <w:jc w:val="left"/>
              <w:rPr>
                <w:rFonts w:asciiTheme="minorHAnsi" w:hAnsiTheme="minorHAnsi" w:cstheme="minorHAnsi"/>
                <w:szCs w:val="24"/>
              </w:rPr>
            </w:pPr>
            <w:r w:rsidRPr="00346AC2">
              <w:rPr>
                <w:rFonts w:asciiTheme="minorHAnsi" w:hAnsiTheme="minorHAnsi" w:cstheme="minorHAnsi"/>
                <w:szCs w:val="24"/>
              </w:rPr>
              <w:t>Increase in pupils identifying lack of c</w:t>
            </w:r>
            <w:r w:rsidR="00537A03" w:rsidRPr="00346AC2">
              <w:rPr>
                <w:rFonts w:asciiTheme="minorHAnsi" w:hAnsiTheme="minorHAnsi" w:cstheme="minorHAnsi"/>
                <w:szCs w:val="24"/>
              </w:rPr>
              <w:t xml:space="preserve">onfidence and social / emotional </w:t>
            </w:r>
            <w:r w:rsidR="00CD66D5" w:rsidRPr="00346AC2">
              <w:rPr>
                <w:rFonts w:asciiTheme="minorHAnsi" w:hAnsiTheme="minorHAnsi" w:cstheme="minorHAnsi"/>
                <w:szCs w:val="24"/>
              </w:rPr>
              <w:t>difficulties</w:t>
            </w:r>
            <w:r w:rsidR="00115896" w:rsidRPr="00346AC2">
              <w:rPr>
                <w:rFonts w:asciiTheme="minorHAnsi" w:hAnsiTheme="minorHAnsi" w:cstheme="minorHAnsi"/>
                <w:szCs w:val="24"/>
              </w:rPr>
              <w:t xml:space="preserve">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A" w14:textId="0DE34FF0" w:rsidR="00E66558" w:rsidRPr="00346AC2" w:rsidRDefault="00D65F57">
            <w:pPr>
              <w:pStyle w:val="TableRowCentered"/>
              <w:jc w:val="left"/>
              <w:rPr>
                <w:rFonts w:asciiTheme="minorHAnsi" w:hAnsiTheme="minorHAnsi" w:cstheme="minorHAnsi"/>
                <w:szCs w:val="24"/>
              </w:rPr>
            </w:pPr>
            <w:r>
              <w:rPr>
                <w:rFonts w:asciiTheme="minorHAnsi" w:hAnsiTheme="minorHAnsi" w:cstheme="minorHAnsi"/>
                <w:szCs w:val="24"/>
              </w:rPr>
              <w:t>5,6</w:t>
            </w:r>
          </w:p>
        </w:tc>
      </w:tr>
      <w:tr w:rsidR="00E66558" w:rsidRPr="00346AC2" w14:paraId="2A7D553F"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DD05F3" w14:textId="02639F17" w:rsidR="00E66558" w:rsidRPr="00346AC2" w:rsidRDefault="005B709D">
            <w:pPr>
              <w:pStyle w:val="TableRow"/>
              <w:rPr>
                <w:rFonts w:asciiTheme="minorHAnsi" w:hAnsiTheme="minorHAnsi" w:cstheme="minorHAnsi"/>
                <w:b/>
                <w:bCs/>
              </w:rPr>
            </w:pPr>
            <w:r w:rsidRPr="00346AC2">
              <w:rPr>
                <w:rFonts w:asciiTheme="minorHAnsi" w:hAnsiTheme="minorHAnsi" w:cstheme="minorHAnsi"/>
                <w:b/>
                <w:bCs/>
              </w:rPr>
              <w:lastRenderedPageBreak/>
              <w:t>Future in Minds Programme</w:t>
            </w:r>
            <w:r w:rsidR="0074641D" w:rsidRPr="00346AC2">
              <w:rPr>
                <w:rFonts w:asciiTheme="minorHAnsi" w:hAnsiTheme="minorHAnsi" w:cstheme="minorHAnsi"/>
                <w:b/>
                <w:bCs/>
              </w:rPr>
              <w:t xml:space="preserve"> delivering training on many specific mental health and well</w:t>
            </w:r>
            <w:r w:rsidR="0005484A" w:rsidRPr="00346AC2">
              <w:rPr>
                <w:rFonts w:asciiTheme="minorHAnsi" w:hAnsiTheme="minorHAnsi" w:cstheme="minorHAnsi"/>
                <w:b/>
                <w:bCs/>
              </w:rPr>
              <w:t>-</w:t>
            </w:r>
            <w:r w:rsidR="0074641D" w:rsidRPr="00346AC2">
              <w:rPr>
                <w:rFonts w:asciiTheme="minorHAnsi" w:hAnsiTheme="minorHAnsi" w:cstheme="minorHAnsi"/>
                <w:b/>
                <w:bCs/>
              </w:rPr>
              <w:t>being issues</w:t>
            </w:r>
            <w:r w:rsidR="0005484A" w:rsidRPr="00346AC2">
              <w:rPr>
                <w:rFonts w:asciiTheme="minorHAnsi" w:hAnsiTheme="minorHAnsi" w:cstheme="minorHAnsi"/>
                <w:b/>
                <w:bCs/>
              </w:rPr>
              <w:t>:</w:t>
            </w:r>
          </w:p>
          <w:p w14:paraId="2A7D553C" w14:textId="7F4FE942" w:rsidR="0074641D" w:rsidRPr="00346AC2" w:rsidRDefault="0074641D" w:rsidP="00467ED4">
            <w:pPr>
              <w:pStyle w:val="TableRow"/>
              <w:ind w:left="777"/>
              <w:rPr>
                <w:rFonts w:asciiTheme="minorHAnsi" w:hAnsiTheme="minorHAnsi" w:cstheme="minorHAnsi"/>
                <w:b/>
                <w:bCs/>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9AF73C" w14:textId="1D06BD03" w:rsidR="00467ED4" w:rsidRPr="00346AC2" w:rsidRDefault="00C62BB8" w:rsidP="007A50CA">
            <w:pPr>
              <w:numPr>
                <w:ilvl w:val="0"/>
                <w:numId w:val="20"/>
              </w:numPr>
              <w:shd w:val="clear" w:color="auto" w:fill="FFFFFF"/>
              <w:suppressAutoHyphens w:val="0"/>
              <w:autoSpaceDN/>
              <w:spacing w:before="240" w:line="360" w:lineRule="atLeast"/>
              <w:textAlignment w:val="baseline"/>
              <w:rPr>
                <w:rFonts w:asciiTheme="minorHAnsi" w:hAnsiTheme="minorHAnsi" w:cstheme="minorHAnsi"/>
                <w:color w:val="auto"/>
              </w:rPr>
            </w:pPr>
            <w:r w:rsidRPr="00346AC2">
              <w:rPr>
                <w:rFonts w:asciiTheme="minorHAnsi" w:hAnsiTheme="minorHAnsi" w:cstheme="minorHAnsi"/>
                <w:color w:val="444444"/>
              </w:rPr>
              <w:t>Emotional health is one of the most significant barriers to the progress of vulnerable children.</w:t>
            </w:r>
            <w:r w:rsidR="007A50CA" w:rsidRPr="00346AC2">
              <w:rPr>
                <w:rFonts w:asciiTheme="minorHAnsi" w:hAnsiTheme="minorHAnsi" w:cstheme="minorHAnsi"/>
                <w:b/>
                <w:bCs/>
              </w:rPr>
              <w:t xml:space="preserve"> </w:t>
            </w:r>
            <w:r w:rsidR="007A50CA" w:rsidRPr="00346AC2">
              <w:rPr>
                <w:rFonts w:asciiTheme="minorHAnsi" w:hAnsiTheme="minorHAnsi" w:cstheme="minorHAnsi"/>
              </w:rPr>
              <w:t xml:space="preserve">This programme supports </w:t>
            </w:r>
            <w:r w:rsidR="00C95B54" w:rsidRPr="00346AC2">
              <w:rPr>
                <w:rFonts w:asciiTheme="minorHAnsi" w:hAnsiTheme="minorHAnsi" w:cstheme="minorHAnsi"/>
              </w:rPr>
              <w:t xml:space="preserve">mental health leads in understanding many mental health issues </w:t>
            </w:r>
            <w:r w:rsidR="00467ED4" w:rsidRPr="00346AC2">
              <w:rPr>
                <w:rFonts w:asciiTheme="minorHAnsi" w:hAnsiTheme="minorHAnsi" w:cstheme="minorHAnsi"/>
              </w:rPr>
              <w:t xml:space="preserve">disrupting the learning of certain </w:t>
            </w:r>
            <w:r w:rsidR="00467ED4" w:rsidRPr="00346AC2">
              <w:rPr>
                <w:rFonts w:asciiTheme="minorHAnsi" w:hAnsiTheme="minorHAnsi" w:cstheme="minorHAnsi"/>
                <w:color w:val="auto"/>
              </w:rPr>
              <w:t>pupils including:</w:t>
            </w:r>
          </w:p>
          <w:p w14:paraId="22660E03" w14:textId="6CC5214A" w:rsidR="007A50CA" w:rsidRPr="00346AC2" w:rsidRDefault="00467ED4" w:rsidP="007A50CA">
            <w:pPr>
              <w:numPr>
                <w:ilvl w:val="0"/>
                <w:numId w:val="20"/>
              </w:numPr>
              <w:shd w:val="clear" w:color="auto" w:fill="FFFFFF"/>
              <w:suppressAutoHyphens w:val="0"/>
              <w:autoSpaceDN/>
              <w:spacing w:before="240" w:line="360" w:lineRule="atLeast"/>
              <w:textAlignment w:val="baseline"/>
              <w:rPr>
                <w:rFonts w:asciiTheme="minorHAnsi" w:hAnsiTheme="minorHAnsi" w:cstheme="minorHAnsi"/>
                <w:color w:val="auto"/>
              </w:rPr>
            </w:pPr>
            <w:r w:rsidRPr="00346AC2">
              <w:rPr>
                <w:rFonts w:asciiTheme="minorHAnsi" w:hAnsiTheme="minorHAnsi" w:cstheme="minorHAnsi"/>
                <w:color w:val="auto"/>
              </w:rPr>
              <w:t xml:space="preserve"> </w:t>
            </w:r>
            <w:r w:rsidR="007A50CA" w:rsidRPr="00346AC2">
              <w:rPr>
                <w:rFonts w:asciiTheme="minorHAnsi" w:hAnsiTheme="minorHAnsi" w:cstheme="minorHAnsi"/>
                <w:color w:val="auto"/>
              </w:rPr>
              <w:t>Sleep deprivation</w:t>
            </w:r>
          </w:p>
          <w:p w14:paraId="40345D76" w14:textId="77777777" w:rsidR="007A50CA" w:rsidRPr="00346AC2" w:rsidRDefault="007A50CA" w:rsidP="007A50CA">
            <w:pPr>
              <w:numPr>
                <w:ilvl w:val="0"/>
                <w:numId w:val="20"/>
              </w:numPr>
              <w:shd w:val="clear" w:color="auto" w:fill="FFFFFF"/>
              <w:suppressAutoHyphens w:val="0"/>
              <w:autoSpaceDN/>
              <w:spacing w:before="240" w:line="360" w:lineRule="atLeast"/>
              <w:textAlignment w:val="baseline"/>
              <w:rPr>
                <w:rFonts w:asciiTheme="minorHAnsi" w:hAnsiTheme="minorHAnsi" w:cstheme="minorHAnsi"/>
                <w:color w:val="auto"/>
              </w:rPr>
            </w:pPr>
            <w:r w:rsidRPr="00346AC2">
              <w:rPr>
                <w:rFonts w:asciiTheme="minorHAnsi" w:hAnsiTheme="minorHAnsi" w:cstheme="minorHAnsi"/>
                <w:color w:val="auto"/>
              </w:rPr>
              <w:t>Eating disorders</w:t>
            </w:r>
          </w:p>
          <w:p w14:paraId="33F23F93" w14:textId="77777777" w:rsidR="007A50CA" w:rsidRPr="00346AC2" w:rsidRDefault="007A50CA" w:rsidP="007A50CA">
            <w:pPr>
              <w:numPr>
                <w:ilvl w:val="0"/>
                <w:numId w:val="20"/>
              </w:numPr>
              <w:shd w:val="clear" w:color="auto" w:fill="FFFFFF"/>
              <w:suppressAutoHyphens w:val="0"/>
              <w:autoSpaceDN/>
              <w:spacing w:before="240" w:line="360" w:lineRule="atLeast"/>
              <w:textAlignment w:val="baseline"/>
              <w:rPr>
                <w:rFonts w:asciiTheme="minorHAnsi" w:hAnsiTheme="minorHAnsi" w:cstheme="minorHAnsi"/>
                <w:color w:val="auto"/>
              </w:rPr>
            </w:pPr>
            <w:r w:rsidRPr="00346AC2">
              <w:rPr>
                <w:rFonts w:asciiTheme="minorHAnsi" w:hAnsiTheme="minorHAnsi" w:cstheme="minorHAnsi"/>
                <w:color w:val="auto"/>
              </w:rPr>
              <w:t>Domestic abuse</w:t>
            </w:r>
          </w:p>
          <w:p w14:paraId="6F7DBDB8" w14:textId="77777777" w:rsidR="007A50CA" w:rsidRPr="00346AC2" w:rsidRDefault="007A50CA" w:rsidP="007A50CA">
            <w:pPr>
              <w:numPr>
                <w:ilvl w:val="0"/>
                <w:numId w:val="20"/>
              </w:numPr>
              <w:shd w:val="clear" w:color="auto" w:fill="FFFFFF"/>
              <w:suppressAutoHyphens w:val="0"/>
              <w:autoSpaceDN/>
              <w:spacing w:before="240" w:line="360" w:lineRule="atLeast"/>
              <w:textAlignment w:val="baseline"/>
              <w:rPr>
                <w:rFonts w:asciiTheme="minorHAnsi" w:hAnsiTheme="minorHAnsi" w:cstheme="minorHAnsi"/>
                <w:color w:val="auto"/>
              </w:rPr>
            </w:pPr>
            <w:r w:rsidRPr="00346AC2">
              <w:rPr>
                <w:rFonts w:asciiTheme="minorHAnsi" w:hAnsiTheme="minorHAnsi" w:cstheme="minorHAnsi"/>
                <w:color w:val="auto"/>
              </w:rPr>
              <w:t>Recognising autism in girls</w:t>
            </w:r>
          </w:p>
          <w:p w14:paraId="2A7D553D" w14:textId="5D340C39" w:rsidR="002B32FB" w:rsidRPr="00346AC2" w:rsidRDefault="001A5D24" w:rsidP="00467ED4">
            <w:pPr>
              <w:shd w:val="clear" w:color="auto" w:fill="FFFFFF"/>
              <w:suppressAutoHyphens w:val="0"/>
              <w:autoSpaceDN/>
              <w:spacing w:before="240" w:line="360" w:lineRule="atLeast"/>
              <w:textAlignment w:val="baseline"/>
              <w:rPr>
                <w:rFonts w:asciiTheme="minorHAnsi" w:hAnsiTheme="minorHAnsi" w:cstheme="minorHAnsi"/>
                <w:color w:val="548DD4" w:themeColor="text2" w:themeTint="99"/>
              </w:rPr>
            </w:pPr>
            <w:r w:rsidRPr="00346AC2">
              <w:rPr>
                <w:rFonts w:asciiTheme="minorHAnsi" w:hAnsiTheme="minorHAnsi" w:cstheme="minorHAnsi"/>
                <w:color w:val="548DD4" w:themeColor="text2" w:themeTint="99"/>
              </w:rPr>
              <w:t>(Dfe Wellbeing for Educational Return</w:t>
            </w:r>
            <w:r w:rsidR="00EA79F1" w:rsidRPr="00346AC2">
              <w:rPr>
                <w:rFonts w:asciiTheme="minorHAnsi" w:hAnsiTheme="minorHAnsi" w:cstheme="minorHAnsi"/>
                <w:color w:val="548DD4" w:themeColor="text2" w:themeTint="99"/>
              </w:rPr>
              <w:t xml:space="preserve"> – every interaction matters Aug 2020)</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E" w14:textId="57A1FB19" w:rsidR="00E66558" w:rsidRPr="00346AC2" w:rsidRDefault="00D65F57">
            <w:pPr>
              <w:pStyle w:val="TableRowCentered"/>
              <w:jc w:val="left"/>
              <w:rPr>
                <w:rFonts w:asciiTheme="minorHAnsi" w:hAnsiTheme="minorHAnsi" w:cstheme="minorHAnsi"/>
                <w:szCs w:val="24"/>
              </w:rPr>
            </w:pPr>
            <w:r>
              <w:rPr>
                <w:rFonts w:asciiTheme="minorHAnsi" w:hAnsiTheme="minorHAnsi" w:cstheme="minorHAnsi"/>
                <w:szCs w:val="24"/>
              </w:rPr>
              <w:t>5,6</w:t>
            </w:r>
          </w:p>
        </w:tc>
      </w:tr>
      <w:tr w:rsidR="002B32FB" w:rsidRPr="00346AC2" w14:paraId="07CFF1B3"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C21773" w14:textId="29AE2988" w:rsidR="002B32FB" w:rsidRPr="00346AC2" w:rsidRDefault="002B32FB">
            <w:pPr>
              <w:pStyle w:val="TableRow"/>
              <w:rPr>
                <w:rFonts w:asciiTheme="minorHAnsi" w:hAnsiTheme="minorHAnsi" w:cstheme="minorHAnsi"/>
                <w:b/>
                <w:bCs/>
              </w:rPr>
            </w:pPr>
            <w:r w:rsidRPr="00346AC2">
              <w:rPr>
                <w:rFonts w:asciiTheme="minorHAnsi" w:hAnsiTheme="minorHAnsi" w:cstheme="minorHAnsi"/>
                <w:b/>
                <w:bCs/>
              </w:rPr>
              <w:t>Service contract with ed Psych</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0A5A36" w14:textId="16DACBBF" w:rsidR="002B32FB" w:rsidRPr="00346AC2" w:rsidRDefault="00685FA0">
            <w:pPr>
              <w:pStyle w:val="TableRowCentered"/>
              <w:jc w:val="left"/>
              <w:rPr>
                <w:rFonts w:asciiTheme="minorHAnsi" w:hAnsiTheme="minorHAnsi" w:cstheme="minorHAnsi"/>
                <w:szCs w:val="24"/>
              </w:rPr>
            </w:pPr>
            <w:r w:rsidRPr="00346AC2">
              <w:rPr>
                <w:rFonts w:asciiTheme="minorHAnsi" w:hAnsiTheme="minorHAnsi" w:cstheme="minorHAnsi"/>
                <w:szCs w:val="24"/>
              </w:rPr>
              <w:t>See Teaching section above</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33B5BE" w14:textId="372AF43A" w:rsidR="002B32FB" w:rsidRPr="00346AC2" w:rsidRDefault="00D65F57">
            <w:pPr>
              <w:pStyle w:val="TableRowCentered"/>
              <w:jc w:val="left"/>
              <w:rPr>
                <w:rFonts w:asciiTheme="minorHAnsi" w:hAnsiTheme="minorHAnsi" w:cstheme="minorHAnsi"/>
                <w:szCs w:val="24"/>
              </w:rPr>
            </w:pPr>
            <w:r>
              <w:rPr>
                <w:rFonts w:asciiTheme="minorHAnsi" w:hAnsiTheme="minorHAnsi" w:cstheme="minorHAnsi"/>
                <w:szCs w:val="24"/>
              </w:rPr>
              <w:t>£1920</w:t>
            </w:r>
          </w:p>
        </w:tc>
      </w:tr>
      <w:tr w:rsidR="002B32FB" w:rsidRPr="00346AC2" w14:paraId="2C7AFB7B"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EE98CC" w14:textId="081559F3" w:rsidR="002B32FB" w:rsidRPr="00346AC2" w:rsidRDefault="002B32FB">
            <w:pPr>
              <w:pStyle w:val="TableRow"/>
              <w:rPr>
                <w:rFonts w:asciiTheme="minorHAnsi" w:hAnsiTheme="minorHAnsi" w:cstheme="minorHAnsi"/>
                <w:b/>
                <w:bCs/>
              </w:rPr>
            </w:pPr>
            <w:r w:rsidRPr="00346AC2">
              <w:rPr>
                <w:rFonts w:asciiTheme="minorHAnsi" w:hAnsiTheme="minorHAnsi" w:cstheme="minorHAnsi"/>
                <w:b/>
                <w:bCs/>
              </w:rPr>
              <w:t>Purchase of LSAT sessions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687FC2" w14:textId="7435330D" w:rsidR="002B32FB" w:rsidRPr="00346AC2" w:rsidRDefault="00685FA0">
            <w:pPr>
              <w:pStyle w:val="TableRowCentered"/>
              <w:jc w:val="left"/>
              <w:rPr>
                <w:rFonts w:asciiTheme="minorHAnsi" w:hAnsiTheme="minorHAnsi" w:cstheme="minorHAnsi"/>
                <w:szCs w:val="24"/>
              </w:rPr>
            </w:pPr>
            <w:r w:rsidRPr="00346AC2">
              <w:rPr>
                <w:rFonts w:asciiTheme="minorHAnsi" w:hAnsiTheme="minorHAnsi" w:cstheme="minorHAnsi"/>
                <w:szCs w:val="24"/>
              </w:rPr>
              <w:t>See Teaching section above</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FA116A" w14:textId="398A6494" w:rsidR="002B32FB" w:rsidRPr="00346AC2" w:rsidRDefault="00D65F57">
            <w:pPr>
              <w:pStyle w:val="TableRowCentered"/>
              <w:jc w:val="left"/>
              <w:rPr>
                <w:rFonts w:asciiTheme="minorHAnsi" w:hAnsiTheme="minorHAnsi" w:cstheme="minorHAnsi"/>
                <w:szCs w:val="24"/>
              </w:rPr>
            </w:pPr>
            <w:r>
              <w:rPr>
                <w:rFonts w:asciiTheme="minorHAnsi" w:hAnsiTheme="minorHAnsi" w:cstheme="minorHAnsi"/>
                <w:szCs w:val="24"/>
              </w:rPr>
              <w:t>£3975</w:t>
            </w:r>
          </w:p>
        </w:tc>
      </w:tr>
      <w:tr w:rsidR="004A3D3D" w:rsidRPr="00346AC2" w14:paraId="54A9487D"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70BB85" w14:textId="2308DA77" w:rsidR="004A3D3D" w:rsidRPr="00346AC2" w:rsidRDefault="00D5382E">
            <w:pPr>
              <w:pStyle w:val="TableRow"/>
              <w:rPr>
                <w:rFonts w:asciiTheme="minorHAnsi" w:hAnsiTheme="minorHAnsi" w:cstheme="minorHAnsi"/>
                <w:b/>
                <w:bCs/>
              </w:rPr>
            </w:pPr>
            <w:r w:rsidRPr="00346AC2">
              <w:rPr>
                <w:rFonts w:asciiTheme="minorHAnsi" w:hAnsiTheme="minorHAnsi" w:cstheme="minorHAnsi"/>
                <w:b/>
                <w:bCs/>
              </w:rPr>
              <w:t>Embedding the principles of good practice set out in the Dfe’s Improving school Attendance</w:t>
            </w:r>
            <w:r w:rsidR="00C344C3" w:rsidRPr="00346AC2">
              <w:rPr>
                <w:rFonts w:asciiTheme="minorHAnsi" w:hAnsiTheme="minorHAnsi" w:cstheme="minorHAnsi"/>
                <w:b/>
                <w:bCs/>
              </w:rPr>
              <w:t xml:space="preserve"> advice</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D6BFED" w14:textId="7766BFBB" w:rsidR="004A3D3D" w:rsidRPr="00346AC2" w:rsidRDefault="00C344C3">
            <w:pPr>
              <w:pStyle w:val="TableRowCentered"/>
              <w:jc w:val="left"/>
              <w:rPr>
                <w:rFonts w:asciiTheme="minorHAnsi" w:hAnsiTheme="minorHAnsi" w:cstheme="minorHAnsi"/>
                <w:szCs w:val="24"/>
              </w:rPr>
            </w:pPr>
            <w:r w:rsidRPr="00346AC2">
              <w:rPr>
                <w:rFonts w:asciiTheme="minorHAnsi" w:hAnsiTheme="minorHAnsi" w:cstheme="minorHAnsi"/>
                <w:color w:val="548DD4" w:themeColor="text2" w:themeTint="99"/>
                <w:szCs w:val="24"/>
              </w:rPr>
              <w:t xml:space="preserve">Dfe guidance </w:t>
            </w:r>
            <w:r w:rsidR="00F47CE1" w:rsidRPr="00346AC2">
              <w:rPr>
                <w:rFonts w:asciiTheme="minorHAnsi" w:hAnsiTheme="minorHAnsi" w:cstheme="minorHAnsi"/>
                <w:szCs w:val="24"/>
              </w:rPr>
              <w:t xml:space="preserve">this engagement has had a significant influence on </w:t>
            </w:r>
            <w:r w:rsidR="00513D9C" w:rsidRPr="00346AC2">
              <w:rPr>
                <w:rFonts w:asciiTheme="minorHAnsi" w:hAnsiTheme="minorHAnsi" w:cstheme="minorHAnsi"/>
                <w:szCs w:val="24"/>
              </w:rPr>
              <w:t>reducing persistent levels of absence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8D9C12" w14:textId="2974A65B" w:rsidR="004A3D3D" w:rsidRPr="00346AC2" w:rsidRDefault="002B6FEE">
            <w:pPr>
              <w:pStyle w:val="TableRowCentered"/>
              <w:jc w:val="left"/>
              <w:rPr>
                <w:rFonts w:asciiTheme="minorHAnsi" w:hAnsiTheme="minorHAnsi" w:cstheme="minorHAnsi"/>
                <w:szCs w:val="24"/>
              </w:rPr>
            </w:pPr>
            <w:r>
              <w:rPr>
                <w:rFonts w:asciiTheme="minorHAnsi" w:hAnsiTheme="minorHAnsi" w:cstheme="minorHAnsi"/>
                <w:szCs w:val="24"/>
              </w:rPr>
              <w:t>£0</w:t>
            </w:r>
          </w:p>
        </w:tc>
      </w:tr>
      <w:tr w:rsidR="003256AC" w:rsidRPr="00346AC2" w14:paraId="35406E7C"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1E1D2E" w14:textId="34FE1855" w:rsidR="003256AC" w:rsidRPr="00346AC2" w:rsidRDefault="00DB68A0">
            <w:pPr>
              <w:pStyle w:val="TableRow"/>
              <w:rPr>
                <w:rFonts w:asciiTheme="minorHAnsi" w:hAnsiTheme="minorHAnsi" w:cstheme="minorHAnsi"/>
                <w:b/>
                <w:bCs/>
              </w:rPr>
            </w:pPr>
            <w:r w:rsidRPr="00346AC2">
              <w:rPr>
                <w:rFonts w:asciiTheme="minorHAnsi" w:hAnsiTheme="minorHAnsi" w:cstheme="minorHAnsi"/>
                <w:b/>
                <w:bCs/>
              </w:rPr>
              <w:t xml:space="preserve">Whole school training on behaviour </w:t>
            </w:r>
            <w:r w:rsidR="00754238" w:rsidRPr="00346AC2">
              <w:rPr>
                <w:rFonts w:asciiTheme="minorHAnsi" w:hAnsiTheme="minorHAnsi" w:cstheme="minorHAnsi"/>
                <w:b/>
                <w:bCs/>
              </w:rPr>
              <w:t>to improve consistency of approach in classrooms promoting positive behaviour for learning</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B9A08E" w14:textId="77777777" w:rsidR="003256AC" w:rsidRPr="00346AC2" w:rsidRDefault="00F81743">
            <w:pPr>
              <w:pStyle w:val="TableRowCentered"/>
              <w:jc w:val="left"/>
              <w:rPr>
                <w:rFonts w:asciiTheme="minorHAnsi" w:hAnsiTheme="minorHAnsi" w:cstheme="minorHAnsi"/>
                <w:color w:val="auto"/>
                <w:szCs w:val="24"/>
              </w:rPr>
            </w:pPr>
            <w:r w:rsidRPr="00346AC2">
              <w:rPr>
                <w:rFonts w:asciiTheme="minorHAnsi" w:hAnsiTheme="minorHAnsi" w:cstheme="minorHAnsi"/>
                <w:color w:val="auto"/>
                <w:szCs w:val="24"/>
              </w:rPr>
              <w:t xml:space="preserve">Consistent behaviour policies </w:t>
            </w:r>
            <w:r w:rsidR="00D73C9D" w:rsidRPr="00346AC2">
              <w:rPr>
                <w:rFonts w:asciiTheme="minorHAnsi" w:hAnsiTheme="minorHAnsi" w:cstheme="minorHAnsi"/>
                <w:color w:val="auto"/>
                <w:szCs w:val="24"/>
              </w:rPr>
              <w:t>have been proven to have positive impact on pupil attainment and progress</w:t>
            </w:r>
          </w:p>
          <w:p w14:paraId="4C521DD1" w14:textId="6D042122" w:rsidR="00437FFB" w:rsidRPr="00346AC2" w:rsidRDefault="00437FFB">
            <w:pPr>
              <w:pStyle w:val="TableRowCentered"/>
              <w:jc w:val="left"/>
              <w:rPr>
                <w:rFonts w:asciiTheme="minorHAnsi" w:hAnsiTheme="minorHAnsi" w:cstheme="minorHAnsi"/>
                <w:color w:val="548DD4" w:themeColor="text2" w:themeTint="99"/>
                <w:szCs w:val="24"/>
              </w:rPr>
            </w:pPr>
            <w:r w:rsidRPr="00346AC2">
              <w:rPr>
                <w:rFonts w:asciiTheme="minorHAnsi" w:hAnsiTheme="minorHAnsi" w:cstheme="minorHAnsi"/>
                <w:color w:val="548DD4" w:themeColor="text2" w:themeTint="99"/>
                <w:szCs w:val="24"/>
              </w:rPr>
              <w:t>(Behaviour interventions EEF)</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4EA5EF" w14:textId="63587965" w:rsidR="003256AC" w:rsidRPr="00346AC2" w:rsidRDefault="002B6FEE">
            <w:pPr>
              <w:pStyle w:val="TableRowCentered"/>
              <w:jc w:val="left"/>
              <w:rPr>
                <w:rFonts w:asciiTheme="minorHAnsi" w:hAnsiTheme="minorHAnsi" w:cstheme="minorHAnsi"/>
                <w:szCs w:val="24"/>
              </w:rPr>
            </w:pPr>
            <w:r>
              <w:rPr>
                <w:rFonts w:asciiTheme="minorHAnsi" w:hAnsiTheme="minorHAnsi" w:cstheme="minorHAnsi"/>
                <w:szCs w:val="24"/>
              </w:rPr>
              <w:t>£0</w:t>
            </w:r>
          </w:p>
        </w:tc>
      </w:tr>
    </w:tbl>
    <w:p w14:paraId="2A7D5540" w14:textId="77777777" w:rsidR="00E66558" w:rsidRPr="00346AC2" w:rsidRDefault="00E66558">
      <w:pPr>
        <w:spacing w:before="240" w:after="0"/>
        <w:rPr>
          <w:rFonts w:asciiTheme="minorHAnsi" w:hAnsiTheme="minorHAnsi" w:cstheme="minorHAnsi"/>
          <w:b/>
          <w:bCs/>
          <w:color w:val="104F75"/>
        </w:rPr>
      </w:pPr>
    </w:p>
    <w:p w14:paraId="2A7D5541" w14:textId="345BEBD0" w:rsidR="00E66558" w:rsidRDefault="009D71E8" w:rsidP="00120AB1">
      <w:pPr>
        <w:rPr>
          <w:rFonts w:asciiTheme="minorHAnsi" w:hAnsiTheme="minorHAnsi" w:cstheme="minorHAnsi"/>
          <w:b/>
          <w:bCs/>
          <w:color w:val="104F75"/>
        </w:rPr>
      </w:pPr>
      <w:r w:rsidRPr="00346AC2">
        <w:rPr>
          <w:rFonts w:asciiTheme="minorHAnsi" w:hAnsiTheme="minorHAnsi" w:cstheme="minorHAnsi"/>
          <w:b/>
          <w:bCs/>
          <w:color w:val="104F75"/>
        </w:rPr>
        <w:t xml:space="preserve">Total budgeted cost: £ </w:t>
      </w:r>
      <w:r w:rsidR="00ED56CF">
        <w:rPr>
          <w:rFonts w:asciiTheme="minorHAnsi" w:hAnsiTheme="minorHAnsi" w:cstheme="minorHAnsi"/>
          <w:b/>
          <w:bCs/>
          <w:color w:val="104F75"/>
        </w:rPr>
        <w:t>169,463</w:t>
      </w:r>
      <w:r w:rsidR="000D76C2">
        <w:rPr>
          <w:rFonts w:asciiTheme="minorHAnsi" w:hAnsiTheme="minorHAnsi" w:cstheme="minorHAnsi"/>
          <w:b/>
          <w:bCs/>
          <w:color w:val="104F75"/>
        </w:rPr>
        <w:t xml:space="preserve"> plus £3310 externally provided programmes</w:t>
      </w:r>
    </w:p>
    <w:p w14:paraId="6D937301" w14:textId="0775E59E" w:rsidR="00DF351C" w:rsidRDefault="00DF351C" w:rsidP="00120AB1">
      <w:pPr>
        <w:rPr>
          <w:rFonts w:asciiTheme="minorHAnsi" w:hAnsiTheme="minorHAnsi" w:cstheme="minorHAnsi"/>
          <w:b/>
          <w:bCs/>
          <w:color w:val="104F75"/>
        </w:rPr>
      </w:pPr>
      <w:r>
        <w:rPr>
          <w:rFonts w:asciiTheme="minorHAnsi" w:hAnsiTheme="minorHAnsi" w:cstheme="minorHAnsi"/>
          <w:b/>
          <w:bCs/>
          <w:color w:val="104F75"/>
        </w:rPr>
        <w:tab/>
      </w:r>
      <w:r>
        <w:rPr>
          <w:rFonts w:asciiTheme="minorHAnsi" w:hAnsiTheme="minorHAnsi" w:cstheme="minorHAnsi"/>
          <w:b/>
          <w:bCs/>
          <w:color w:val="104F75"/>
        </w:rPr>
        <w:tab/>
      </w:r>
      <w:r>
        <w:rPr>
          <w:rFonts w:asciiTheme="minorHAnsi" w:hAnsiTheme="minorHAnsi" w:cstheme="minorHAnsi"/>
          <w:b/>
          <w:bCs/>
          <w:color w:val="104F75"/>
        </w:rPr>
        <w:tab/>
        <w:t>£172,773</w:t>
      </w:r>
      <w:r w:rsidR="00AA4976">
        <w:rPr>
          <w:rFonts w:asciiTheme="minorHAnsi" w:hAnsiTheme="minorHAnsi" w:cstheme="minorHAnsi"/>
          <w:b/>
          <w:bCs/>
          <w:color w:val="104F75"/>
        </w:rPr>
        <w:t>(21-22)</w:t>
      </w:r>
    </w:p>
    <w:p w14:paraId="48363F25" w14:textId="0719F873" w:rsidR="00AA4976" w:rsidRPr="00346AC2" w:rsidRDefault="00AA4976" w:rsidP="00AA4976">
      <w:pPr>
        <w:ind w:left="1440" w:firstLine="720"/>
        <w:rPr>
          <w:rFonts w:asciiTheme="minorHAnsi" w:hAnsiTheme="minorHAnsi" w:cstheme="minorHAnsi"/>
        </w:rPr>
      </w:pPr>
      <w:r>
        <w:rPr>
          <w:rFonts w:asciiTheme="minorHAnsi" w:hAnsiTheme="minorHAnsi" w:cstheme="minorHAnsi"/>
          <w:b/>
          <w:bCs/>
          <w:color w:val="104F75"/>
        </w:rPr>
        <w:t>£185,679.75(22-23)</w:t>
      </w:r>
    </w:p>
    <w:p w14:paraId="2A7D5542" w14:textId="77777777" w:rsidR="00E66558" w:rsidRPr="00346AC2" w:rsidRDefault="009D71E8">
      <w:pPr>
        <w:pStyle w:val="Heading1"/>
        <w:rPr>
          <w:rFonts w:asciiTheme="minorHAnsi" w:hAnsiTheme="minorHAnsi" w:cstheme="minorHAnsi"/>
          <w:sz w:val="24"/>
        </w:rPr>
      </w:pPr>
      <w:r w:rsidRPr="00346AC2">
        <w:rPr>
          <w:rFonts w:asciiTheme="minorHAnsi" w:hAnsiTheme="minorHAnsi" w:cstheme="minorHAnsi"/>
          <w:sz w:val="24"/>
        </w:rPr>
        <w:lastRenderedPageBreak/>
        <w:t>Part B: Review of outcomes in the previous academic year</w:t>
      </w:r>
    </w:p>
    <w:p w14:paraId="2A7D5543" w14:textId="77777777" w:rsidR="00E66558" w:rsidRPr="00346AC2" w:rsidRDefault="009D71E8">
      <w:pPr>
        <w:pStyle w:val="Heading2"/>
        <w:rPr>
          <w:rFonts w:asciiTheme="minorHAnsi" w:hAnsiTheme="minorHAnsi" w:cstheme="minorHAnsi"/>
          <w:sz w:val="24"/>
          <w:szCs w:val="24"/>
        </w:rPr>
      </w:pPr>
      <w:r w:rsidRPr="00346AC2">
        <w:rPr>
          <w:rFonts w:asciiTheme="minorHAnsi" w:hAnsiTheme="minorHAnsi" w:cstheme="minorHAnsi"/>
          <w:sz w:val="24"/>
          <w:szCs w:val="24"/>
        </w:rPr>
        <w:t>Pupil premium strategy outcomes</w:t>
      </w:r>
    </w:p>
    <w:p w14:paraId="2A7D5544" w14:textId="77777777" w:rsidR="00E66558" w:rsidRPr="00346AC2" w:rsidRDefault="009D71E8">
      <w:pPr>
        <w:rPr>
          <w:rFonts w:asciiTheme="minorHAnsi" w:hAnsiTheme="minorHAnsi" w:cstheme="minorHAnsi"/>
        </w:rPr>
      </w:pPr>
      <w:r w:rsidRPr="00346AC2">
        <w:rPr>
          <w:rFonts w:asciiTheme="minorHAnsi" w:hAnsiTheme="minorHAnsi" w:cstheme="minorHAnsi"/>
        </w:rPr>
        <w:t xml:space="preserve">This details the impact that our pupil premium activity had on pupils in the 2020 to 2021 academic year. </w:t>
      </w:r>
    </w:p>
    <w:tbl>
      <w:tblPr>
        <w:tblW w:w="10485" w:type="dxa"/>
        <w:tblCellMar>
          <w:left w:w="10" w:type="dxa"/>
          <w:right w:w="10" w:type="dxa"/>
        </w:tblCellMar>
        <w:tblLook w:val="04A0" w:firstRow="1" w:lastRow="0" w:firstColumn="1" w:lastColumn="0" w:noHBand="0" w:noVBand="1"/>
      </w:tblPr>
      <w:tblGrid>
        <w:gridCol w:w="10485"/>
      </w:tblGrid>
      <w:tr w:rsidR="00E66558" w:rsidRPr="00346AC2" w14:paraId="2A7D5547" w14:textId="77777777" w:rsidTr="000D358F">
        <w:trPr>
          <w:trHeight w:val="1102"/>
        </w:trPr>
        <w:tc>
          <w:tcPr>
            <w:tcW w:w="104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45" w14:textId="71EB7673" w:rsidR="00E66558" w:rsidRDefault="009D71E8">
            <w:pPr>
              <w:spacing w:before="120"/>
              <w:rPr>
                <w:rFonts w:asciiTheme="minorHAnsi" w:hAnsiTheme="minorHAnsi" w:cstheme="minorHAnsi"/>
                <w:iCs/>
                <w:lang w:eastAsia="en-US"/>
              </w:rPr>
            </w:pPr>
            <w:r w:rsidRPr="00B4418D">
              <w:rPr>
                <w:rFonts w:asciiTheme="minorHAnsi" w:hAnsiTheme="minorHAnsi" w:cstheme="minorHAnsi"/>
                <w:iCs/>
              </w:rPr>
              <w:t xml:space="preserve">Due to COVID-19, performance measures have not been published for 2020 to 2021, and 2020 to 2021 results will not be used to hold schools to account. </w:t>
            </w:r>
            <w:r w:rsidR="009434C4" w:rsidRPr="00B4418D">
              <w:rPr>
                <w:rFonts w:asciiTheme="minorHAnsi" w:hAnsiTheme="minorHAnsi" w:cstheme="minorHAnsi"/>
                <w:iCs/>
                <w:lang w:eastAsia="en-US"/>
              </w:rPr>
              <w:t>However</w:t>
            </w:r>
            <w:r w:rsidR="00B4418D" w:rsidRPr="00B4418D">
              <w:rPr>
                <w:rFonts w:asciiTheme="minorHAnsi" w:hAnsiTheme="minorHAnsi" w:cstheme="minorHAnsi"/>
                <w:iCs/>
                <w:lang w:eastAsia="en-US"/>
              </w:rPr>
              <w:t>,</w:t>
            </w:r>
            <w:r w:rsidR="009434C4" w:rsidRPr="00B4418D">
              <w:rPr>
                <w:rFonts w:asciiTheme="minorHAnsi" w:hAnsiTheme="minorHAnsi" w:cstheme="minorHAnsi"/>
                <w:iCs/>
                <w:lang w:eastAsia="en-US"/>
              </w:rPr>
              <w:t xml:space="preserve"> our</w:t>
            </w:r>
            <w:r w:rsidRPr="00B4418D">
              <w:rPr>
                <w:rFonts w:asciiTheme="minorHAnsi" w:hAnsiTheme="minorHAnsi" w:cstheme="minorHAnsi"/>
                <w:iCs/>
                <w:lang w:eastAsia="en-US"/>
              </w:rPr>
              <w:t xml:space="preserve"> standardised teacher administered tests </w:t>
            </w:r>
            <w:r w:rsidR="00954C5D" w:rsidRPr="00B4418D">
              <w:rPr>
                <w:rFonts w:asciiTheme="minorHAnsi" w:hAnsiTheme="minorHAnsi" w:cstheme="minorHAnsi"/>
                <w:iCs/>
                <w:lang w:eastAsia="en-US"/>
              </w:rPr>
              <w:t xml:space="preserve">last year indicated </w:t>
            </w:r>
            <w:r w:rsidR="00DE4495" w:rsidRPr="00B4418D">
              <w:rPr>
                <w:rFonts w:asciiTheme="minorHAnsi" w:hAnsiTheme="minorHAnsi" w:cstheme="minorHAnsi"/>
                <w:iCs/>
                <w:lang w:eastAsia="en-US"/>
              </w:rPr>
              <w:t xml:space="preserve">the performance of our disadvantaged </w:t>
            </w:r>
            <w:r w:rsidR="00AA6570" w:rsidRPr="00B4418D">
              <w:rPr>
                <w:rFonts w:asciiTheme="minorHAnsi" w:hAnsiTheme="minorHAnsi" w:cstheme="minorHAnsi"/>
                <w:iCs/>
                <w:lang w:eastAsia="en-US"/>
              </w:rPr>
              <w:t xml:space="preserve">pupils was lower than in previous </w:t>
            </w:r>
            <w:r w:rsidR="006241B2" w:rsidRPr="00B4418D">
              <w:rPr>
                <w:rFonts w:asciiTheme="minorHAnsi" w:hAnsiTheme="minorHAnsi" w:cstheme="minorHAnsi"/>
                <w:iCs/>
                <w:lang w:eastAsia="en-US"/>
              </w:rPr>
              <w:t>years,</w:t>
            </w:r>
            <w:r w:rsidR="00AA6570" w:rsidRPr="00B4418D">
              <w:rPr>
                <w:rFonts w:asciiTheme="minorHAnsi" w:hAnsiTheme="minorHAnsi" w:cstheme="minorHAnsi"/>
                <w:iCs/>
                <w:lang w:eastAsia="en-US"/>
              </w:rPr>
              <w:t xml:space="preserve"> </w:t>
            </w:r>
            <w:r w:rsidR="00DA0AEE" w:rsidRPr="00B4418D">
              <w:rPr>
                <w:rFonts w:asciiTheme="minorHAnsi" w:hAnsiTheme="minorHAnsi" w:cstheme="minorHAnsi"/>
                <w:iCs/>
                <w:lang w:eastAsia="en-US"/>
              </w:rPr>
              <w:t>mainly due to many of the children not attending school during the lockdown.</w:t>
            </w:r>
            <w:r w:rsidR="00E85631" w:rsidRPr="00B4418D">
              <w:rPr>
                <w:rFonts w:asciiTheme="minorHAnsi" w:hAnsiTheme="minorHAnsi" w:cstheme="minorHAnsi"/>
                <w:iCs/>
                <w:lang w:eastAsia="en-US"/>
              </w:rPr>
              <w:t xml:space="preserve"> </w:t>
            </w:r>
            <w:r w:rsidR="001B34A4" w:rsidRPr="00B4418D">
              <w:rPr>
                <w:rFonts w:asciiTheme="minorHAnsi" w:hAnsiTheme="minorHAnsi" w:cstheme="minorHAnsi"/>
                <w:iCs/>
                <w:lang w:eastAsia="en-US"/>
              </w:rPr>
              <w:t xml:space="preserve">As evidenced in many schools, </w:t>
            </w:r>
            <w:r w:rsidR="006A2FCA" w:rsidRPr="00B4418D">
              <w:rPr>
                <w:rFonts w:asciiTheme="minorHAnsi" w:hAnsiTheme="minorHAnsi" w:cstheme="minorHAnsi"/>
                <w:iCs/>
                <w:lang w:eastAsia="en-US"/>
              </w:rPr>
              <w:t>the impact of COVID which disrupted many schools</w:t>
            </w:r>
            <w:r w:rsidR="00B4418D">
              <w:rPr>
                <w:rFonts w:asciiTheme="minorHAnsi" w:hAnsiTheme="minorHAnsi" w:cstheme="minorHAnsi"/>
                <w:iCs/>
                <w:lang w:eastAsia="en-US"/>
              </w:rPr>
              <w:t>,</w:t>
            </w:r>
            <w:r w:rsidR="006A2FCA" w:rsidRPr="00B4418D">
              <w:rPr>
                <w:rFonts w:asciiTheme="minorHAnsi" w:hAnsiTheme="minorHAnsi" w:cstheme="minorHAnsi"/>
                <w:iCs/>
                <w:lang w:eastAsia="en-US"/>
              </w:rPr>
              <w:t xml:space="preserve"> </w:t>
            </w:r>
            <w:r w:rsidR="00D65619" w:rsidRPr="00B4418D">
              <w:rPr>
                <w:rFonts w:asciiTheme="minorHAnsi" w:hAnsiTheme="minorHAnsi" w:cstheme="minorHAnsi"/>
                <w:iCs/>
                <w:lang w:eastAsia="en-US"/>
              </w:rPr>
              <w:t xml:space="preserve">was most detrimental </w:t>
            </w:r>
            <w:r w:rsidR="007677A6" w:rsidRPr="00B4418D">
              <w:rPr>
                <w:rFonts w:asciiTheme="minorHAnsi" w:hAnsiTheme="minorHAnsi" w:cstheme="minorHAnsi"/>
                <w:iCs/>
                <w:lang w:eastAsia="en-US"/>
              </w:rPr>
              <w:t xml:space="preserve">to our disadvantaged pupils. Not being in school meant many were poorly supported and unable to </w:t>
            </w:r>
            <w:r w:rsidR="00D511E4" w:rsidRPr="00B4418D">
              <w:rPr>
                <w:rFonts w:asciiTheme="minorHAnsi" w:hAnsiTheme="minorHAnsi" w:cstheme="minorHAnsi"/>
                <w:iCs/>
                <w:lang w:eastAsia="en-US"/>
              </w:rPr>
              <w:t xml:space="preserve">take part in crucial </w:t>
            </w:r>
            <w:r w:rsidR="00DB18A4" w:rsidRPr="00B4418D">
              <w:rPr>
                <w:rFonts w:asciiTheme="minorHAnsi" w:hAnsiTheme="minorHAnsi" w:cstheme="minorHAnsi"/>
                <w:iCs/>
                <w:lang w:eastAsia="en-US"/>
              </w:rPr>
              <w:t>targeted interventions to the degree they would have been</w:t>
            </w:r>
            <w:r w:rsidR="00B4418D">
              <w:rPr>
                <w:rFonts w:asciiTheme="minorHAnsi" w:hAnsiTheme="minorHAnsi" w:cstheme="minorHAnsi"/>
                <w:iCs/>
                <w:lang w:eastAsia="en-US"/>
              </w:rPr>
              <w:t>,</w:t>
            </w:r>
            <w:r w:rsidR="00DB18A4" w:rsidRPr="00B4418D">
              <w:rPr>
                <w:rFonts w:asciiTheme="minorHAnsi" w:hAnsiTheme="minorHAnsi" w:cstheme="minorHAnsi"/>
                <w:iCs/>
                <w:lang w:eastAsia="en-US"/>
              </w:rPr>
              <w:t xml:space="preserve"> if they had attended school. </w:t>
            </w:r>
            <w:r w:rsidR="00011AE9" w:rsidRPr="00B4418D">
              <w:rPr>
                <w:rFonts w:asciiTheme="minorHAnsi" w:hAnsiTheme="minorHAnsi" w:cstheme="minorHAnsi"/>
                <w:iCs/>
                <w:lang w:eastAsia="en-US"/>
              </w:rPr>
              <w:t>The impact was mitigated to some extent through supplying parents with high q</w:t>
            </w:r>
            <w:r w:rsidR="00CB2513" w:rsidRPr="00B4418D">
              <w:rPr>
                <w:rFonts w:asciiTheme="minorHAnsi" w:hAnsiTheme="minorHAnsi" w:cstheme="minorHAnsi"/>
                <w:iCs/>
                <w:lang w:eastAsia="en-US"/>
              </w:rPr>
              <w:t>u</w:t>
            </w:r>
            <w:r w:rsidR="00011AE9" w:rsidRPr="00B4418D">
              <w:rPr>
                <w:rFonts w:asciiTheme="minorHAnsi" w:hAnsiTheme="minorHAnsi" w:cstheme="minorHAnsi"/>
                <w:iCs/>
                <w:lang w:eastAsia="en-US"/>
              </w:rPr>
              <w:t xml:space="preserve">ality learning resources on our school website and the </w:t>
            </w:r>
            <w:r w:rsidR="008F5574" w:rsidRPr="00B4418D">
              <w:rPr>
                <w:rFonts w:asciiTheme="minorHAnsi" w:hAnsiTheme="minorHAnsi" w:cstheme="minorHAnsi"/>
                <w:iCs/>
                <w:lang w:eastAsia="en-US"/>
              </w:rPr>
              <w:t xml:space="preserve">promotion </w:t>
            </w:r>
            <w:r w:rsidR="00CB2513" w:rsidRPr="00B4418D">
              <w:rPr>
                <w:rFonts w:asciiTheme="minorHAnsi" w:hAnsiTheme="minorHAnsi" w:cstheme="minorHAnsi"/>
                <w:iCs/>
                <w:lang w:eastAsia="en-US"/>
              </w:rPr>
              <w:t>o</w:t>
            </w:r>
            <w:r w:rsidR="008F5574" w:rsidRPr="00B4418D">
              <w:rPr>
                <w:rFonts w:asciiTheme="minorHAnsi" w:hAnsiTheme="minorHAnsi" w:cstheme="minorHAnsi"/>
                <w:iCs/>
                <w:lang w:eastAsia="en-US"/>
              </w:rPr>
              <w:t xml:space="preserve">f the use of </w:t>
            </w:r>
            <w:r w:rsidR="00CB2513" w:rsidRPr="00B4418D">
              <w:rPr>
                <w:rFonts w:asciiTheme="minorHAnsi" w:hAnsiTheme="minorHAnsi" w:cstheme="minorHAnsi"/>
                <w:iCs/>
                <w:lang w:eastAsia="en-US"/>
              </w:rPr>
              <w:t xml:space="preserve">high quality interactive online resources such as </w:t>
            </w:r>
            <w:r w:rsidR="008F5574" w:rsidRPr="00B4418D">
              <w:rPr>
                <w:rFonts w:asciiTheme="minorHAnsi" w:hAnsiTheme="minorHAnsi" w:cstheme="minorHAnsi"/>
                <w:iCs/>
                <w:lang w:eastAsia="en-US"/>
              </w:rPr>
              <w:t>Oak Academy and White Rose Hub, however</w:t>
            </w:r>
            <w:r w:rsidR="00B4418D">
              <w:rPr>
                <w:rFonts w:asciiTheme="minorHAnsi" w:hAnsiTheme="minorHAnsi" w:cstheme="minorHAnsi"/>
                <w:iCs/>
                <w:lang w:eastAsia="en-US"/>
              </w:rPr>
              <w:t xml:space="preserve"> the</w:t>
            </w:r>
            <w:r w:rsidR="006241B2" w:rsidRPr="00B4418D">
              <w:rPr>
                <w:rFonts w:asciiTheme="minorHAnsi" w:hAnsiTheme="minorHAnsi" w:cstheme="minorHAnsi"/>
                <w:iCs/>
                <w:lang w:eastAsia="en-US"/>
              </w:rPr>
              <w:t xml:space="preserve"> outcomes we intended to achieve were not realised.</w:t>
            </w:r>
          </w:p>
          <w:p w14:paraId="3F785759" w14:textId="26BA467D" w:rsidR="00B4418D" w:rsidRPr="00C26D64" w:rsidRDefault="00026BE4">
            <w:pPr>
              <w:spacing w:before="120"/>
              <w:rPr>
                <w:ins w:id="17" w:author="Clark, Kate"/>
                <w:rFonts w:asciiTheme="minorHAnsi" w:hAnsiTheme="minorHAnsi" w:cstheme="minorHAnsi"/>
                <w:iCs/>
                <w:color w:val="auto"/>
                <w:lang w:eastAsia="en-US"/>
              </w:rPr>
            </w:pPr>
            <w:r w:rsidRPr="03F965C4">
              <w:rPr>
                <w:rFonts w:asciiTheme="minorHAnsi" w:hAnsiTheme="minorHAnsi" w:cstheme="minorBidi"/>
                <w:lang w:eastAsia="en-US"/>
              </w:rPr>
              <w:t>Although our overall attendance figures are generally stable at just above 96%, o</w:t>
            </w:r>
            <w:r w:rsidR="00864887" w:rsidRPr="03F965C4">
              <w:rPr>
                <w:rFonts w:asciiTheme="minorHAnsi" w:hAnsiTheme="minorHAnsi" w:cstheme="minorBidi"/>
                <w:lang w:eastAsia="en-US"/>
              </w:rPr>
              <w:t xml:space="preserve">ur </w:t>
            </w:r>
            <w:r w:rsidR="00616902" w:rsidRPr="03F965C4">
              <w:rPr>
                <w:rFonts w:asciiTheme="minorHAnsi" w:hAnsiTheme="minorHAnsi" w:cstheme="minorBidi"/>
                <w:lang w:eastAsia="en-US"/>
              </w:rPr>
              <w:t xml:space="preserve">persistent absence </w:t>
            </w:r>
            <w:r w:rsidR="00592B85" w:rsidRPr="03F965C4">
              <w:rPr>
                <w:rFonts w:asciiTheme="minorHAnsi" w:hAnsiTheme="minorHAnsi" w:cstheme="minorBidi"/>
                <w:lang w:eastAsia="en-US"/>
              </w:rPr>
              <w:t>rose as a result of COVID</w:t>
            </w:r>
            <w:r w:rsidRPr="03F965C4">
              <w:rPr>
                <w:rFonts w:asciiTheme="minorHAnsi" w:hAnsiTheme="minorHAnsi" w:cstheme="minorBidi"/>
                <w:lang w:eastAsia="en-US"/>
              </w:rPr>
              <w:t>,</w:t>
            </w:r>
            <w:r w:rsidR="00592B85" w:rsidRPr="03F965C4">
              <w:rPr>
                <w:rFonts w:asciiTheme="minorHAnsi" w:hAnsiTheme="minorHAnsi" w:cstheme="minorBidi"/>
                <w:lang w:eastAsia="en-US"/>
              </w:rPr>
              <w:t xml:space="preserve"> as resilience of these pupils and parents wa</w:t>
            </w:r>
            <w:r w:rsidR="000867CB" w:rsidRPr="03F965C4">
              <w:rPr>
                <w:rFonts w:asciiTheme="minorHAnsi" w:hAnsiTheme="minorHAnsi" w:cstheme="minorBidi"/>
                <w:lang w:eastAsia="en-US"/>
              </w:rPr>
              <w:t>ned, and the excuse to stay home became the norm for some disadvantaged pupils.</w:t>
            </w:r>
            <w:r w:rsidRPr="03F965C4">
              <w:rPr>
                <w:rFonts w:asciiTheme="minorHAnsi" w:hAnsiTheme="minorHAnsi" w:cstheme="minorBidi"/>
                <w:lang w:eastAsia="en-US"/>
              </w:rPr>
              <w:t xml:space="preserve"> </w:t>
            </w:r>
            <w:ins w:id="18" w:author="Clark, Kate" w:date="2021-12-10T10:04:00Z">
              <w:r w:rsidR="005322AE" w:rsidRPr="00C26D64">
                <w:rPr>
                  <w:rFonts w:asciiTheme="minorHAnsi" w:hAnsiTheme="minorHAnsi" w:cstheme="minorBidi"/>
                  <w:color w:val="auto"/>
                  <w:lang w:eastAsia="en-US"/>
                </w:rPr>
                <w:t xml:space="preserve">Prior to COVID in 17/18 persistent absence sat at </w:t>
              </w:r>
              <w:r w:rsidR="008709CE" w:rsidRPr="00C26D64">
                <w:rPr>
                  <w:rFonts w:asciiTheme="minorHAnsi" w:hAnsiTheme="minorHAnsi" w:cstheme="minorBidi"/>
                  <w:color w:val="auto"/>
                  <w:lang w:eastAsia="en-US"/>
                </w:rPr>
                <w:t>11</w:t>
              </w:r>
            </w:ins>
            <w:ins w:id="19" w:author="Clark, Kate">
              <w:r w:rsidR="008709CE" w:rsidRPr="00C26D64">
                <w:rPr>
                  <w:rFonts w:asciiTheme="minorHAnsi" w:hAnsiTheme="minorHAnsi" w:cstheme="minorHAnsi"/>
                  <w:iCs/>
                  <w:color w:val="auto"/>
                  <w:lang w:eastAsia="en-US"/>
                </w:rPr>
                <w:t>%,</w:t>
              </w:r>
            </w:ins>
            <w:ins w:id="20" w:author="Clark, Kate" w:date="2021-12-10T10:04:00Z">
              <w:r w:rsidR="008709CE" w:rsidRPr="00C26D64">
                <w:rPr>
                  <w:rFonts w:asciiTheme="minorHAnsi" w:hAnsiTheme="minorHAnsi" w:cstheme="minorBidi"/>
                  <w:color w:val="auto"/>
                  <w:lang w:eastAsia="en-US"/>
                </w:rPr>
                <w:t xml:space="preserve"> this rose to 19% in 20/21 following COVID. </w:t>
              </w:r>
            </w:ins>
            <w:r w:rsidR="00C26D64" w:rsidRPr="00C26D64">
              <w:rPr>
                <w:rFonts w:asciiTheme="minorHAnsi" w:hAnsiTheme="minorHAnsi" w:cstheme="minorHAnsi"/>
                <w:iCs/>
                <w:color w:val="auto"/>
                <w:lang w:eastAsia="en-US"/>
              </w:rPr>
              <w:t>This</w:t>
            </w:r>
            <w:ins w:id="21" w:author="Clark, Kate">
              <w:r w:rsidR="002C600F" w:rsidRPr="00C26D64">
                <w:rPr>
                  <w:rFonts w:asciiTheme="minorHAnsi" w:hAnsiTheme="minorHAnsi" w:cstheme="minorHAnsi"/>
                  <w:iCs/>
                  <w:color w:val="auto"/>
                  <w:lang w:eastAsia="en-US"/>
                </w:rPr>
                <w:t xml:space="preserve"> </w:t>
              </w:r>
            </w:ins>
            <w:r w:rsidR="00C26D64">
              <w:rPr>
                <w:rFonts w:asciiTheme="minorHAnsi" w:hAnsiTheme="minorHAnsi" w:cstheme="minorHAnsi"/>
                <w:iCs/>
                <w:color w:val="auto"/>
                <w:lang w:eastAsia="en-US"/>
              </w:rPr>
              <w:t xml:space="preserve">is </w:t>
            </w:r>
            <w:ins w:id="22" w:author="Clark, Kate">
              <w:r w:rsidR="002C600F" w:rsidRPr="00C26D64">
                <w:rPr>
                  <w:rFonts w:asciiTheme="minorHAnsi" w:hAnsiTheme="minorHAnsi" w:cstheme="minorHAnsi"/>
                  <w:iCs/>
                  <w:color w:val="auto"/>
                  <w:lang w:eastAsia="en-US"/>
                </w:rPr>
                <w:t>a focus within our new strategy.</w:t>
              </w:r>
            </w:ins>
          </w:p>
          <w:p w14:paraId="2A7D5546" w14:textId="596C9EFF" w:rsidR="00E66558" w:rsidRPr="00C855EC" w:rsidRDefault="002E3D59" w:rsidP="00C855EC">
            <w:pPr>
              <w:spacing w:before="120"/>
              <w:rPr>
                <w:rFonts w:asciiTheme="minorHAnsi" w:hAnsiTheme="minorHAnsi" w:cstheme="minorBidi"/>
                <w:lang w:eastAsia="en-US"/>
              </w:rPr>
            </w:pPr>
            <w:r w:rsidRPr="03F965C4">
              <w:rPr>
                <w:rFonts w:asciiTheme="minorHAnsi" w:hAnsiTheme="minorHAnsi" w:cstheme="minorBidi"/>
                <w:lang w:eastAsia="en-US"/>
              </w:rPr>
              <w:t>Our assessments and observations of pupil behaviour, well-being</w:t>
            </w:r>
            <w:r w:rsidR="00487E98" w:rsidRPr="03F965C4">
              <w:rPr>
                <w:rFonts w:asciiTheme="minorHAnsi" w:hAnsiTheme="minorHAnsi" w:cstheme="minorBidi"/>
                <w:lang w:eastAsia="en-US"/>
              </w:rPr>
              <w:t xml:space="preserve"> and mental health were significantly impacted last year, primarily due to COVID related issues. </w:t>
            </w:r>
            <w:r w:rsidR="00D508C7" w:rsidRPr="03F965C4">
              <w:rPr>
                <w:rFonts w:asciiTheme="minorHAnsi" w:hAnsiTheme="minorHAnsi" w:cstheme="minorBidi"/>
                <w:lang w:eastAsia="en-US"/>
              </w:rPr>
              <w:t>We have therefore utilised pupil premium finding to appoint a pastoral manager for this strategy</w:t>
            </w:r>
            <w:r w:rsidR="000C6BE4" w:rsidRPr="03F965C4">
              <w:rPr>
                <w:rFonts w:asciiTheme="minorHAnsi" w:hAnsiTheme="minorHAnsi" w:cstheme="minorBidi"/>
                <w:lang w:eastAsia="en-US"/>
              </w:rPr>
              <w:t xml:space="preserve">, who will support </w:t>
            </w:r>
            <w:r w:rsidR="003302BD" w:rsidRPr="03F965C4">
              <w:rPr>
                <w:rFonts w:asciiTheme="minorHAnsi" w:hAnsiTheme="minorHAnsi" w:cstheme="minorBidi"/>
                <w:lang w:eastAsia="en-US"/>
              </w:rPr>
              <w:t>parents and pupils in the recovery period, offering social , emotional and mental health support</w:t>
            </w:r>
            <w:r w:rsidR="00DC5B8E" w:rsidRPr="03F965C4">
              <w:rPr>
                <w:rFonts w:asciiTheme="minorHAnsi" w:hAnsiTheme="minorHAnsi" w:cstheme="minorBidi"/>
                <w:lang w:eastAsia="en-US"/>
              </w:rPr>
              <w:t xml:space="preserve"> where required to build resilience , confidence </w:t>
            </w:r>
            <w:r w:rsidR="00C855EC" w:rsidRPr="03F965C4">
              <w:rPr>
                <w:rFonts w:asciiTheme="minorHAnsi" w:hAnsiTheme="minorHAnsi" w:cstheme="minorBidi"/>
                <w:lang w:eastAsia="en-US"/>
              </w:rPr>
              <w:t>and pupil well-being.</w:t>
            </w:r>
          </w:p>
        </w:tc>
      </w:tr>
    </w:tbl>
    <w:p w14:paraId="2A7D5548" w14:textId="77777777" w:rsidR="00E66558" w:rsidRPr="00346AC2" w:rsidRDefault="009D71E8">
      <w:pPr>
        <w:pStyle w:val="Heading2"/>
        <w:spacing w:before="600"/>
        <w:rPr>
          <w:rFonts w:asciiTheme="minorHAnsi" w:hAnsiTheme="minorHAnsi" w:cstheme="minorHAnsi"/>
          <w:sz w:val="24"/>
          <w:szCs w:val="24"/>
        </w:rPr>
      </w:pPr>
      <w:r w:rsidRPr="00346AC2">
        <w:rPr>
          <w:rFonts w:asciiTheme="minorHAnsi" w:hAnsiTheme="minorHAnsi" w:cstheme="minorHAnsi"/>
          <w:sz w:val="24"/>
          <w:szCs w:val="24"/>
        </w:rPr>
        <w:t>Externally provided programmes</w:t>
      </w:r>
    </w:p>
    <w:p w14:paraId="2A7D5549" w14:textId="4C0955D3" w:rsidR="00E66558" w:rsidRPr="00346AC2" w:rsidRDefault="009D71E8">
      <w:pPr>
        <w:rPr>
          <w:rFonts w:asciiTheme="minorHAnsi" w:hAnsiTheme="minorHAnsi" w:cstheme="minorHAnsi"/>
          <w:i/>
          <w:iCs/>
        </w:rPr>
      </w:pPr>
      <w:r w:rsidRPr="00346AC2">
        <w:rPr>
          <w:rFonts w:asciiTheme="minorHAnsi" w:hAnsiTheme="minorHAnsi" w:cstheme="minorHAnsi"/>
          <w:i/>
          <w:iCs/>
        </w:rPr>
        <w:t>Please include the names of any non-DfE programmes that you purchased in the previous academic year. This will help the Department for Education identify which ones are popular in England</w:t>
      </w:r>
      <w:r w:rsidR="00D17462">
        <w:rPr>
          <w:rFonts w:asciiTheme="minorHAnsi" w:hAnsiTheme="minorHAnsi" w:cstheme="minorHAnsi"/>
          <w:i/>
          <w:iCs/>
        </w:rPr>
        <w:t xml:space="preserve">  £</w:t>
      </w:r>
      <w:r w:rsidR="004E4143">
        <w:rPr>
          <w:rFonts w:asciiTheme="minorHAnsi" w:hAnsiTheme="minorHAnsi" w:cstheme="minorHAnsi"/>
          <w:i/>
          <w:iCs/>
        </w:rPr>
        <w:t>3,310</w:t>
      </w:r>
    </w:p>
    <w:tbl>
      <w:tblPr>
        <w:tblW w:w="5000" w:type="pct"/>
        <w:tblCellMar>
          <w:left w:w="10" w:type="dxa"/>
          <w:right w:w="10" w:type="dxa"/>
        </w:tblCellMar>
        <w:tblLook w:val="04A0" w:firstRow="1" w:lastRow="0" w:firstColumn="1" w:lastColumn="0" w:noHBand="0" w:noVBand="1"/>
      </w:tblPr>
      <w:tblGrid>
        <w:gridCol w:w="5307"/>
        <w:gridCol w:w="5149"/>
      </w:tblGrid>
      <w:tr w:rsidR="00E66558" w:rsidRPr="00346AC2" w14:paraId="2A7D554C"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A" w14:textId="77777777" w:rsidR="00E66558" w:rsidRPr="00346AC2" w:rsidRDefault="009D71E8">
            <w:pPr>
              <w:pStyle w:val="TableHeader"/>
              <w:jc w:val="left"/>
              <w:rPr>
                <w:rFonts w:asciiTheme="minorHAnsi" w:hAnsiTheme="minorHAnsi" w:cstheme="minorHAnsi"/>
              </w:rPr>
            </w:pPr>
            <w:r w:rsidRPr="00346AC2">
              <w:rPr>
                <w:rFonts w:asciiTheme="minorHAnsi" w:hAnsiTheme="minorHAnsi" w:cstheme="minorHAnsi"/>
              </w:rP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B" w14:textId="77777777" w:rsidR="00E66558" w:rsidRPr="00346AC2" w:rsidRDefault="009D71E8">
            <w:pPr>
              <w:pStyle w:val="TableHeader"/>
              <w:jc w:val="left"/>
              <w:rPr>
                <w:rFonts w:asciiTheme="minorHAnsi" w:hAnsiTheme="minorHAnsi" w:cstheme="minorHAnsi"/>
              </w:rPr>
            </w:pPr>
            <w:r w:rsidRPr="00346AC2">
              <w:rPr>
                <w:rFonts w:asciiTheme="minorHAnsi" w:hAnsiTheme="minorHAnsi" w:cstheme="minorHAnsi"/>
              </w:rPr>
              <w:t>Provider</w:t>
            </w:r>
          </w:p>
        </w:tc>
      </w:tr>
      <w:tr w:rsidR="00E66558" w:rsidRPr="00346AC2" w14:paraId="2A7D554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D" w14:textId="77777777" w:rsidR="00E66558" w:rsidRPr="00346AC2" w:rsidRDefault="00E66558">
            <w:pPr>
              <w:pStyle w:val="TableRow"/>
              <w:rPr>
                <w:rFonts w:asciiTheme="minorHAnsi" w:hAnsiTheme="minorHAnsi" w:cstheme="minorHAnsi"/>
              </w:rPr>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E" w14:textId="77777777" w:rsidR="00E66558" w:rsidRPr="00346AC2" w:rsidRDefault="00E66558">
            <w:pPr>
              <w:pStyle w:val="TableRowCentered"/>
              <w:jc w:val="left"/>
              <w:rPr>
                <w:rFonts w:asciiTheme="minorHAnsi" w:hAnsiTheme="minorHAnsi" w:cstheme="minorHAnsi"/>
                <w:szCs w:val="24"/>
              </w:rPr>
            </w:pPr>
          </w:p>
        </w:tc>
      </w:tr>
      <w:tr w:rsidR="00C7784F" w:rsidRPr="00346AC2" w14:paraId="2A7D5552"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0" w14:textId="6907FB36" w:rsidR="00C7784F" w:rsidRPr="00346AC2" w:rsidRDefault="00C7784F" w:rsidP="00C7784F">
            <w:pPr>
              <w:pStyle w:val="TableRow"/>
              <w:rPr>
                <w:rFonts w:asciiTheme="minorHAnsi" w:hAnsiTheme="minorHAnsi" w:cstheme="minorHAnsi"/>
                <w:b/>
                <w:bCs/>
              </w:rPr>
            </w:pPr>
            <w:r w:rsidRPr="00346AC2">
              <w:rPr>
                <w:rFonts w:asciiTheme="minorHAnsi" w:hAnsiTheme="minorHAnsi" w:cstheme="minorHAnsi"/>
                <w:b/>
                <w:bCs/>
              </w:rPr>
              <w:t>R, W ,Inc Phonics purchase of training materials for all staff</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1" w14:textId="6C256C5E" w:rsidR="00C7784F" w:rsidRPr="00346AC2" w:rsidRDefault="00F453F8" w:rsidP="00C7784F">
            <w:pPr>
              <w:pStyle w:val="TableRowCentered"/>
              <w:jc w:val="left"/>
              <w:rPr>
                <w:rFonts w:asciiTheme="minorHAnsi" w:hAnsiTheme="minorHAnsi" w:cstheme="minorHAnsi"/>
                <w:szCs w:val="24"/>
              </w:rPr>
            </w:pPr>
            <w:r w:rsidRPr="00346AC2">
              <w:rPr>
                <w:rFonts w:asciiTheme="minorHAnsi" w:hAnsiTheme="minorHAnsi" w:cstheme="minorHAnsi"/>
                <w:szCs w:val="24"/>
              </w:rPr>
              <w:t xml:space="preserve">Ruth Miskin </w:t>
            </w:r>
            <w:r w:rsidR="00F17742">
              <w:rPr>
                <w:rFonts w:asciiTheme="minorHAnsi" w:hAnsiTheme="minorHAnsi" w:cstheme="minorHAnsi"/>
                <w:szCs w:val="24"/>
              </w:rPr>
              <w:t>£2200</w:t>
            </w:r>
          </w:p>
        </w:tc>
      </w:tr>
      <w:tr w:rsidR="00C7784F" w:rsidRPr="00346AC2" w14:paraId="363E4015"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FE0815" w14:textId="47A627CA" w:rsidR="00C7784F" w:rsidRPr="00346AC2" w:rsidRDefault="00C7784F" w:rsidP="00C7784F">
            <w:pPr>
              <w:pStyle w:val="TableRow"/>
              <w:rPr>
                <w:rFonts w:asciiTheme="minorHAnsi" w:hAnsiTheme="minorHAnsi" w:cstheme="minorHAnsi"/>
                <w:b/>
                <w:bCs/>
                <w:iCs/>
              </w:rPr>
            </w:pPr>
            <w:r w:rsidRPr="00346AC2">
              <w:rPr>
                <w:rFonts w:asciiTheme="minorHAnsi" w:hAnsiTheme="minorHAnsi" w:cstheme="minorHAnsi"/>
                <w:b/>
                <w:bCs/>
                <w:iCs/>
              </w:rPr>
              <w:t xml:space="preserve">White Rose </w:t>
            </w:r>
            <w:r w:rsidR="00F453F8" w:rsidRPr="00346AC2">
              <w:rPr>
                <w:rFonts w:asciiTheme="minorHAnsi" w:hAnsiTheme="minorHAnsi" w:cstheme="minorHAnsi"/>
                <w:b/>
                <w:bCs/>
                <w:iCs/>
              </w:rPr>
              <w:t>Premium - Subscription</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88F57B" w14:textId="6E8940F5" w:rsidR="00C7784F" w:rsidRPr="00346AC2" w:rsidRDefault="00F453F8" w:rsidP="00C7784F">
            <w:pPr>
              <w:pStyle w:val="TableRowCentered"/>
              <w:jc w:val="left"/>
              <w:rPr>
                <w:rFonts w:asciiTheme="minorHAnsi" w:hAnsiTheme="minorHAnsi" w:cstheme="minorHAnsi"/>
                <w:szCs w:val="24"/>
              </w:rPr>
            </w:pPr>
            <w:r w:rsidRPr="00346AC2">
              <w:rPr>
                <w:rFonts w:asciiTheme="minorHAnsi" w:hAnsiTheme="minorHAnsi" w:cstheme="minorHAnsi"/>
                <w:szCs w:val="24"/>
              </w:rPr>
              <w:t>White Rose Maths</w:t>
            </w:r>
            <w:r w:rsidR="00EE1206">
              <w:rPr>
                <w:rFonts w:asciiTheme="minorHAnsi" w:hAnsiTheme="minorHAnsi" w:cstheme="minorHAnsi"/>
                <w:szCs w:val="24"/>
              </w:rPr>
              <w:t xml:space="preserve"> £120</w:t>
            </w:r>
          </w:p>
        </w:tc>
      </w:tr>
      <w:tr w:rsidR="0047730F" w:rsidRPr="00346AC2" w14:paraId="78EB7574"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8A0E30" w14:textId="51FAE908" w:rsidR="0047730F" w:rsidRPr="00346AC2" w:rsidRDefault="0047730F" w:rsidP="00C7784F">
            <w:pPr>
              <w:pStyle w:val="TableRow"/>
              <w:rPr>
                <w:rFonts w:asciiTheme="minorHAnsi" w:hAnsiTheme="minorHAnsi" w:cstheme="minorHAnsi"/>
                <w:b/>
                <w:bCs/>
                <w:iCs/>
              </w:rPr>
            </w:pPr>
            <w:r w:rsidRPr="00346AC2">
              <w:rPr>
                <w:rFonts w:asciiTheme="minorHAnsi" w:hAnsiTheme="minorHAnsi" w:cstheme="minorHAnsi"/>
                <w:b/>
                <w:bCs/>
                <w:iCs/>
              </w:rPr>
              <w:t>WEL</w:t>
            </w:r>
            <w:r w:rsidR="005F23A8" w:rsidRPr="00346AC2">
              <w:rPr>
                <w:rFonts w:asciiTheme="minorHAnsi" w:hAnsiTheme="minorHAnsi" w:cstheme="minorHAnsi"/>
                <w:b/>
                <w:bCs/>
                <w:iCs/>
              </w:rPr>
              <w:t>LCOMM</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4EFA77" w14:textId="6F8B75D6" w:rsidR="0047730F" w:rsidRPr="00346AC2" w:rsidRDefault="00AF09AA" w:rsidP="00C7784F">
            <w:pPr>
              <w:pStyle w:val="TableRowCentered"/>
              <w:jc w:val="left"/>
              <w:rPr>
                <w:rFonts w:asciiTheme="minorHAnsi" w:hAnsiTheme="minorHAnsi" w:cstheme="minorHAnsi"/>
                <w:szCs w:val="24"/>
              </w:rPr>
            </w:pPr>
            <w:r w:rsidRPr="00346AC2">
              <w:rPr>
                <w:rFonts w:asciiTheme="minorHAnsi" w:hAnsiTheme="minorHAnsi" w:cstheme="minorHAnsi"/>
                <w:szCs w:val="24"/>
              </w:rPr>
              <w:t>GL Assessment</w:t>
            </w:r>
            <w:r w:rsidR="00F17742">
              <w:rPr>
                <w:rFonts w:asciiTheme="minorHAnsi" w:hAnsiTheme="minorHAnsi" w:cstheme="minorHAnsi"/>
                <w:szCs w:val="24"/>
              </w:rPr>
              <w:t xml:space="preserve">  </w:t>
            </w:r>
            <w:r w:rsidR="008E764D">
              <w:rPr>
                <w:rFonts w:asciiTheme="minorHAnsi" w:hAnsiTheme="minorHAnsi" w:cstheme="minorHAnsi"/>
                <w:szCs w:val="24"/>
              </w:rPr>
              <w:t>£470</w:t>
            </w:r>
          </w:p>
        </w:tc>
      </w:tr>
      <w:tr w:rsidR="005C3A85" w:rsidRPr="00346AC2" w14:paraId="016F5A74"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AB5080" w14:textId="4A49A036" w:rsidR="005C3A85" w:rsidRPr="00346AC2" w:rsidRDefault="005C3A85" w:rsidP="00C7784F">
            <w:pPr>
              <w:pStyle w:val="TableRow"/>
              <w:rPr>
                <w:rFonts w:asciiTheme="minorHAnsi" w:hAnsiTheme="minorHAnsi" w:cstheme="minorHAnsi"/>
                <w:b/>
                <w:bCs/>
                <w:iCs/>
              </w:rPr>
            </w:pPr>
            <w:r w:rsidRPr="00346AC2">
              <w:rPr>
                <w:rFonts w:asciiTheme="minorHAnsi" w:hAnsiTheme="minorHAnsi" w:cstheme="minorHAnsi"/>
                <w:b/>
                <w:bCs/>
                <w:iCs/>
              </w:rPr>
              <w:t>NE</w:t>
            </w:r>
            <w:r w:rsidR="009D2B8C" w:rsidRPr="00346AC2">
              <w:rPr>
                <w:rFonts w:asciiTheme="minorHAnsi" w:hAnsiTheme="minorHAnsi" w:cstheme="minorHAnsi"/>
                <w:b/>
                <w:bCs/>
                <w:iCs/>
              </w:rPr>
              <w:t>LI 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3C394E" w14:textId="7EDB77FC" w:rsidR="005C3A85" w:rsidRPr="00346AC2" w:rsidRDefault="00B925B5" w:rsidP="00C7784F">
            <w:pPr>
              <w:pStyle w:val="TableRowCentered"/>
              <w:jc w:val="left"/>
              <w:rPr>
                <w:rFonts w:asciiTheme="minorHAnsi" w:hAnsiTheme="minorHAnsi" w:cstheme="minorHAnsi"/>
                <w:szCs w:val="24"/>
              </w:rPr>
            </w:pPr>
            <w:r w:rsidRPr="00346AC2">
              <w:rPr>
                <w:rFonts w:asciiTheme="minorHAnsi" w:hAnsiTheme="minorHAnsi" w:cstheme="minorHAnsi"/>
                <w:szCs w:val="24"/>
              </w:rPr>
              <w:t>Nuffield Early Language Programme</w:t>
            </w:r>
          </w:p>
        </w:tc>
      </w:tr>
      <w:tr w:rsidR="0047730F" w:rsidRPr="00346AC2" w14:paraId="2AFB9C92"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D8BB41" w14:textId="57F75844" w:rsidR="0047730F" w:rsidRPr="00346AC2" w:rsidRDefault="00D569DC" w:rsidP="00C7784F">
            <w:pPr>
              <w:pStyle w:val="TableRow"/>
              <w:rPr>
                <w:rFonts w:asciiTheme="minorHAnsi" w:hAnsiTheme="minorHAnsi" w:cstheme="minorHAnsi"/>
                <w:b/>
                <w:bCs/>
                <w:iCs/>
              </w:rPr>
            </w:pPr>
            <w:r>
              <w:rPr>
                <w:rFonts w:asciiTheme="minorHAnsi" w:hAnsiTheme="minorHAnsi" w:cstheme="minorHAnsi"/>
                <w:b/>
                <w:bCs/>
                <w:iCs/>
              </w:rPr>
              <w:t>IDL</w:t>
            </w:r>
            <w:r w:rsidR="000669F3" w:rsidRPr="00346AC2">
              <w:rPr>
                <w:rFonts w:asciiTheme="minorHAnsi" w:hAnsiTheme="minorHAnsi" w:cstheme="minorHAnsi"/>
                <w:b/>
                <w:bCs/>
                <w:iCs/>
              </w:rPr>
              <w:t xml:space="preserve"> 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94AE9D" w14:textId="32F7825E" w:rsidR="0047730F" w:rsidRPr="00346AC2" w:rsidRDefault="000669F3" w:rsidP="00D569DC">
            <w:pPr>
              <w:pStyle w:val="TableRowCentered"/>
              <w:ind w:left="0"/>
              <w:jc w:val="left"/>
              <w:rPr>
                <w:rFonts w:asciiTheme="minorHAnsi" w:hAnsiTheme="minorHAnsi" w:cstheme="minorHAnsi"/>
                <w:szCs w:val="24"/>
              </w:rPr>
            </w:pPr>
            <w:r w:rsidRPr="00346AC2">
              <w:rPr>
                <w:rFonts w:asciiTheme="minorHAnsi" w:hAnsiTheme="minorHAnsi" w:cstheme="minorHAnsi"/>
                <w:szCs w:val="24"/>
              </w:rPr>
              <w:t xml:space="preserve"> help with dyslexia</w:t>
            </w:r>
            <w:r w:rsidR="00795AAA">
              <w:rPr>
                <w:rFonts w:asciiTheme="minorHAnsi" w:hAnsiTheme="minorHAnsi" w:cstheme="minorHAnsi"/>
                <w:szCs w:val="24"/>
              </w:rPr>
              <w:t xml:space="preserve"> £230</w:t>
            </w:r>
          </w:p>
        </w:tc>
      </w:tr>
      <w:tr w:rsidR="00C7784F" w:rsidRPr="00346AC2" w14:paraId="7A0C82DE"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593E9B" w14:textId="04574233" w:rsidR="00C7784F" w:rsidRPr="00346AC2" w:rsidRDefault="00C7784F" w:rsidP="00C7784F">
            <w:pPr>
              <w:pStyle w:val="TableRow"/>
              <w:rPr>
                <w:rFonts w:asciiTheme="minorHAnsi" w:hAnsiTheme="minorHAnsi" w:cstheme="minorHAnsi"/>
                <w:b/>
                <w:bCs/>
                <w:iCs/>
              </w:rPr>
            </w:pPr>
            <w:r w:rsidRPr="00346AC2">
              <w:rPr>
                <w:rFonts w:asciiTheme="minorHAnsi" w:hAnsiTheme="minorHAnsi" w:cstheme="minorHAnsi"/>
                <w:b/>
                <w:bCs/>
                <w:iCs/>
              </w:rPr>
              <w:lastRenderedPageBreak/>
              <w:t xml:space="preserve">Literacy Shed / </w:t>
            </w:r>
            <w:r w:rsidR="00F453F8" w:rsidRPr="00346AC2">
              <w:rPr>
                <w:rFonts w:asciiTheme="minorHAnsi" w:hAnsiTheme="minorHAnsi" w:cstheme="minorHAnsi"/>
                <w:b/>
                <w:bCs/>
                <w:iCs/>
              </w:rPr>
              <w:t>S</w:t>
            </w:r>
            <w:r w:rsidRPr="00346AC2">
              <w:rPr>
                <w:rFonts w:asciiTheme="minorHAnsi" w:hAnsiTheme="minorHAnsi" w:cstheme="minorHAnsi"/>
                <w:b/>
                <w:bCs/>
                <w:iCs/>
              </w:rPr>
              <w:t>pelling shed</w:t>
            </w:r>
            <w:r w:rsidR="00F453F8" w:rsidRPr="00346AC2">
              <w:rPr>
                <w:rFonts w:asciiTheme="minorHAnsi" w:hAnsiTheme="minorHAnsi" w:cstheme="minorHAnsi"/>
                <w:b/>
                <w:bCs/>
                <w:iCs/>
              </w:rPr>
              <w:t xml:space="preserve"> - Subscription</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C37FD9" w14:textId="025BB8FF" w:rsidR="00C7784F" w:rsidRPr="00346AC2" w:rsidRDefault="00F453F8" w:rsidP="00C7784F">
            <w:pPr>
              <w:pStyle w:val="TableRowCentered"/>
              <w:jc w:val="left"/>
              <w:rPr>
                <w:rFonts w:asciiTheme="minorHAnsi" w:hAnsiTheme="minorHAnsi" w:cstheme="minorHAnsi"/>
                <w:szCs w:val="24"/>
              </w:rPr>
            </w:pPr>
            <w:r w:rsidRPr="00346AC2">
              <w:rPr>
                <w:rFonts w:asciiTheme="minorHAnsi" w:hAnsiTheme="minorHAnsi" w:cstheme="minorHAnsi"/>
                <w:szCs w:val="24"/>
              </w:rPr>
              <w:t>Literacy Shed Ltd</w:t>
            </w:r>
            <w:r w:rsidR="00065160">
              <w:rPr>
                <w:rFonts w:asciiTheme="minorHAnsi" w:hAnsiTheme="minorHAnsi" w:cstheme="minorHAnsi"/>
                <w:szCs w:val="24"/>
              </w:rPr>
              <w:t xml:space="preserve"> £13</w:t>
            </w:r>
            <w:r w:rsidR="009177A7">
              <w:rPr>
                <w:rFonts w:asciiTheme="minorHAnsi" w:hAnsiTheme="minorHAnsi" w:cstheme="minorHAnsi"/>
                <w:szCs w:val="24"/>
              </w:rPr>
              <w:t>2.80 £195</w:t>
            </w:r>
          </w:p>
        </w:tc>
      </w:tr>
      <w:tr w:rsidR="00C22101" w:rsidRPr="00346AC2" w14:paraId="6A4B68EC"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4E5801" w14:textId="7E3F26D0" w:rsidR="00C22101" w:rsidRPr="00346AC2" w:rsidRDefault="00C22101" w:rsidP="00C7784F">
            <w:pPr>
              <w:pStyle w:val="TableRow"/>
              <w:rPr>
                <w:rFonts w:asciiTheme="minorHAnsi" w:hAnsiTheme="minorHAnsi" w:cstheme="minorHAnsi"/>
                <w:b/>
                <w:bCs/>
                <w:iCs/>
              </w:rPr>
            </w:pPr>
            <w:r>
              <w:rPr>
                <w:rFonts w:asciiTheme="minorHAnsi" w:hAnsiTheme="minorHAnsi" w:cstheme="minorHAnsi"/>
                <w:b/>
                <w:bCs/>
                <w:iCs/>
              </w:rPr>
              <w:t>CPG Catch up resources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92FEF2" w14:textId="01E0D9F2" w:rsidR="00C22101" w:rsidRPr="00346AC2" w:rsidRDefault="00C22101" w:rsidP="00C7784F">
            <w:pPr>
              <w:pStyle w:val="TableRowCentered"/>
              <w:jc w:val="left"/>
              <w:rPr>
                <w:rFonts w:asciiTheme="minorHAnsi" w:hAnsiTheme="minorHAnsi" w:cstheme="minorHAnsi"/>
                <w:szCs w:val="24"/>
              </w:rPr>
            </w:pPr>
            <w:r>
              <w:rPr>
                <w:rFonts w:asciiTheme="minorHAnsi" w:hAnsiTheme="minorHAnsi" w:cstheme="minorHAnsi"/>
                <w:szCs w:val="24"/>
              </w:rPr>
              <w:t>£95</w:t>
            </w:r>
          </w:p>
        </w:tc>
      </w:tr>
      <w:tr w:rsidR="009B216F" w:rsidRPr="00346AC2" w14:paraId="44692E44"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F66616" w14:textId="79C62A54" w:rsidR="009B216F" w:rsidRPr="00346AC2" w:rsidRDefault="009B216F" w:rsidP="00C7784F">
            <w:pPr>
              <w:pStyle w:val="TableRow"/>
              <w:rPr>
                <w:rFonts w:asciiTheme="minorHAnsi" w:hAnsiTheme="minorHAnsi" w:cstheme="minorHAnsi"/>
                <w:b/>
                <w:bCs/>
                <w:iCs/>
              </w:rPr>
            </w:pPr>
            <w:r w:rsidRPr="00346AC2">
              <w:rPr>
                <w:rFonts w:asciiTheme="minorHAnsi" w:hAnsiTheme="minorHAnsi" w:cstheme="minorHAnsi"/>
                <w:b/>
                <w:bCs/>
                <w:iCs/>
              </w:rPr>
              <w:t>Racing to English</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B72DEA" w14:textId="431760EF" w:rsidR="009B216F" w:rsidRPr="00346AC2" w:rsidRDefault="009B216F" w:rsidP="00C7784F">
            <w:pPr>
              <w:pStyle w:val="TableRowCentered"/>
              <w:jc w:val="left"/>
              <w:rPr>
                <w:rFonts w:asciiTheme="minorHAnsi" w:hAnsiTheme="minorHAnsi" w:cstheme="minorHAnsi"/>
                <w:szCs w:val="24"/>
              </w:rPr>
            </w:pPr>
            <w:r w:rsidRPr="00346AC2">
              <w:rPr>
                <w:rFonts w:asciiTheme="minorHAnsi" w:hAnsiTheme="minorHAnsi" w:cstheme="minorHAnsi"/>
                <w:szCs w:val="24"/>
              </w:rPr>
              <w:t>LCP</w:t>
            </w:r>
          </w:p>
        </w:tc>
      </w:tr>
    </w:tbl>
    <w:p w14:paraId="2A7D5553" w14:textId="77777777" w:rsidR="00E66558" w:rsidRPr="00346AC2" w:rsidRDefault="009D71E8">
      <w:pPr>
        <w:pStyle w:val="Heading2"/>
        <w:spacing w:before="600"/>
        <w:rPr>
          <w:rFonts w:asciiTheme="minorHAnsi" w:hAnsiTheme="minorHAnsi" w:cstheme="minorHAnsi"/>
          <w:sz w:val="24"/>
          <w:szCs w:val="24"/>
        </w:rPr>
      </w:pPr>
      <w:r w:rsidRPr="00346AC2">
        <w:rPr>
          <w:rFonts w:asciiTheme="minorHAnsi" w:hAnsiTheme="minorHAnsi" w:cstheme="minorHAnsi"/>
          <w:sz w:val="24"/>
          <w:szCs w:val="24"/>
        </w:rPr>
        <w:t>Service pupil premium funding (optional)</w:t>
      </w:r>
    </w:p>
    <w:p w14:paraId="2A7D5554" w14:textId="77777777" w:rsidR="00E66558" w:rsidRPr="00346AC2" w:rsidRDefault="009D71E8">
      <w:pPr>
        <w:rPr>
          <w:rFonts w:asciiTheme="minorHAnsi" w:hAnsiTheme="minorHAnsi" w:cstheme="minorHAnsi"/>
          <w:i/>
          <w:iCs/>
        </w:rPr>
      </w:pPr>
      <w:r w:rsidRPr="00346AC2">
        <w:rPr>
          <w:rFonts w:asciiTheme="minorHAnsi" w:hAnsiTheme="minorHAnsi" w:cstheme="minorHAnsi"/>
          <w:i/>
          <w:iCs/>
        </w:rPr>
        <w:t xml:space="preserve">For schools that receive this funding, you may wish to provide the following information: </w:t>
      </w:r>
    </w:p>
    <w:tbl>
      <w:tblPr>
        <w:tblW w:w="5000" w:type="pct"/>
        <w:tblCellMar>
          <w:left w:w="10" w:type="dxa"/>
          <w:right w:w="10" w:type="dxa"/>
        </w:tblCellMar>
        <w:tblLook w:val="04A0" w:firstRow="1" w:lastRow="0" w:firstColumn="1" w:lastColumn="0" w:noHBand="0" w:noVBand="1"/>
      </w:tblPr>
      <w:tblGrid>
        <w:gridCol w:w="5307"/>
        <w:gridCol w:w="5149"/>
      </w:tblGrid>
      <w:tr w:rsidR="00E66558" w:rsidRPr="00346AC2" w14:paraId="2A7D5557"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55" w14:textId="77777777" w:rsidR="00E66558" w:rsidRPr="00346AC2" w:rsidRDefault="009D71E8">
            <w:pPr>
              <w:pStyle w:val="TableHeader"/>
              <w:jc w:val="left"/>
              <w:rPr>
                <w:rFonts w:asciiTheme="minorHAnsi" w:hAnsiTheme="minorHAnsi" w:cstheme="minorHAnsi"/>
              </w:rPr>
            </w:pPr>
            <w:bookmarkStart w:id="23" w:name="_Hlk80604898"/>
            <w:r w:rsidRPr="00346AC2">
              <w:rPr>
                <w:rFonts w:asciiTheme="minorHAnsi" w:hAnsiTheme="minorHAnsi" w:cstheme="minorHAnsi"/>
                <w:bCs/>
              </w:rPr>
              <w:t>Measure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56" w14:textId="77777777" w:rsidR="00E66558" w:rsidRPr="00346AC2" w:rsidRDefault="009D71E8">
            <w:pPr>
              <w:pStyle w:val="TableHeader"/>
              <w:jc w:val="left"/>
              <w:rPr>
                <w:rFonts w:asciiTheme="minorHAnsi" w:hAnsiTheme="minorHAnsi" w:cstheme="minorHAnsi"/>
              </w:rPr>
            </w:pPr>
            <w:r w:rsidRPr="00346AC2">
              <w:rPr>
                <w:rFonts w:asciiTheme="minorHAnsi" w:hAnsiTheme="minorHAnsi" w:cstheme="minorHAnsi"/>
                <w:bCs/>
              </w:rPr>
              <w:t xml:space="preserve">Details </w:t>
            </w:r>
          </w:p>
        </w:tc>
      </w:tr>
      <w:tr w:rsidR="00E66558" w:rsidRPr="00346AC2" w14:paraId="2A7D555A"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8" w14:textId="77777777" w:rsidR="00E66558" w:rsidRPr="00346AC2" w:rsidRDefault="009D71E8">
            <w:pPr>
              <w:pStyle w:val="TableRow"/>
              <w:rPr>
                <w:rFonts w:asciiTheme="minorHAnsi" w:hAnsiTheme="minorHAnsi" w:cstheme="minorHAnsi"/>
              </w:rPr>
            </w:pPr>
            <w:r w:rsidRPr="00346AC2">
              <w:rPr>
                <w:rFonts w:asciiTheme="minorHAnsi" w:hAnsiTheme="minorHAnsi" w:cstheme="minorHAnsi"/>
                <w:color w:val="000000"/>
              </w:rPr>
              <w:t>How did you spend your service pupil premium allocation last academic year?</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9" w14:textId="26EC7532" w:rsidR="00E66558" w:rsidRPr="00346AC2" w:rsidRDefault="006D06DD">
            <w:pPr>
              <w:pStyle w:val="TableRowCentered"/>
              <w:jc w:val="left"/>
              <w:rPr>
                <w:rFonts w:asciiTheme="minorHAnsi" w:hAnsiTheme="minorHAnsi" w:cstheme="minorHAnsi"/>
                <w:szCs w:val="24"/>
              </w:rPr>
            </w:pPr>
            <w:r w:rsidRPr="00346AC2">
              <w:rPr>
                <w:rFonts w:asciiTheme="minorHAnsi" w:hAnsiTheme="minorHAnsi" w:cstheme="minorHAnsi"/>
                <w:szCs w:val="24"/>
              </w:rPr>
              <w:t xml:space="preserve">Support for dyslexic pupils – screening and </w:t>
            </w:r>
            <w:r w:rsidR="00810E17" w:rsidRPr="00346AC2">
              <w:rPr>
                <w:rFonts w:asciiTheme="minorHAnsi" w:hAnsiTheme="minorHAnsi" w:cstheme="minorHAnsi"/>
                <w:szCs w:val="24"/>
              </w:rPr>
              <w:t xml:space="preserve">implementation of </w:t>
            </w:r>
            <w:r w:rsidR="00D569DC">
              <w:rPr>
                <w:rFonts w:asciiTheme="minorHAnsi" w:hAnsiTheme="minorHAnsi" w:cstheme="minorHAnsi"/>
                <w:szCs w:val="24"/>
              </w:rPr>
              <w:t xml:space="preserve">IDL </w:t>
            </w:r>
            <w:r w:rsidR="00810E17" w:rsidRPr="00346AC2">
              <w:rPr>
                <w:rFonts w:asciiTheme="minorHAnsi" w:hAnsiTheme="minorHAnsi" w:cstheme="minorHAnsi"/>
                <w:szCs w:val="24"/>
              </w:rPr>
              <w:t>programme</w:t>
            </w:r>
          </w:p>
        </w:tc>
      </w:tr>
      <w:tr w:rsidR="004813E8" w:rsidRPr="00346AC2" w14:paraId="2F27E764"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3FA173" w14:textId="4B9B938C" w:rsidR="004813E8" w:rsidRPr="00346AC2" w:rsidRDefault="005829AD">
            <w:pPr>
              <w:pStyle w:val="TableRow"/>
              <w:rPr>
                <w:rFonts w:asciiTheme="minorHAnsi" w:hAnsiTheme="minorHAnsi" w:cstheme="minorHAnsi"/>
                <w:color w:val="000000"/>
              </w:rPr>
            </w:pPr>
            <w:r w:rsidRPr="00346AC2">
              <w:rPr>
                <w:rFonts w:asciiTheme="minorHAnsi" w:hAnsiTheme="minorHAnsi" w:cstheme="minorHAnsi"/>
                <w:color w:val="000000"/>
              </w:rPr>
              <w:t>Additional music therapy – keyboard / drums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219396" w14:textId="1BA1D66A" w:rsidR="004813E8" w:rsidRPr="00346AC2" w:rsidRDefault="00F12494">
            <w:pPr>
              <w:pStyle w:val="TableRowCentered"/>
              <w:jc w:val="left"/>
              <w:rPr>
                <w:rFonts w:asciiTheme="minorHAnsi" w:hAnsiTheme="minorHAnsi" w:cstheme="minorHAnsi"/>
                <w:szCs w:val="24"/>
              </w:rPr>
            </w:pPr>
            <w:r w:rsidRPr="00346AC2">
              <w:rPr>
                <w:rFonts w:asciiTheme="minorHAnsi" w:hAnsiTheme="minorHAnsi" w:cstheme="minorHAnsi"/>
                <w:szCs w:val="24"/>
              </w:rPr>
              <w:t xml:space="preserve">Additional music sessions with music specialist teachers </w:t>
            </w:r>
          </w:p>
        </w:tc>
      </w:tr>
      <w:tr w:rsidR="00E66558" w:rsidRPr="00346AC2" w14:paraId="2A7D555D"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B" w14:textId="77777777" w:rsidR="00E66558" w:rsidRPr="00346AC2" w:rsidRDefault="009D71E8">
            <w:pPr>
              <w:pStyle w:val="TableRow"/>
              <w:rPr>
                <w:rFonts w:asciiTheme="minorHAnsi" w:hAnsiTheme="minorHAnsi" w:cstheme="minorHAnsi"/>
              </w:rPr>
            </w:pPr>
            <w:r w:rsidRPr="00346AC2">
              <w:rPr>
                <w:rFonts w:asciiTheme="minorHAnsi" w:hAnsiTheme="minorHAnsi" w:cstheme="minorHAnsi"/>
                <w:color w:val="000000"/>
              </w:rPr>
              <w:t>What was the impact of that spending on service pupil premium eligible pupils?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3E6F58" w14:textId="44BC2C0C" w:rsidR="00E66558" w:rsidRPr="00346AC2" w:rsidRDefault="00810E17">
            <w:pPr>
              <w:pStyle w:val="TableRowCentered"/>
              <w:jc w:val="left"/>
              <w:rPr>
                <w:rFonts w:asciiTheme="minorHAnsi" w:hAnsiTheme="minorHAnsi" w:cstheme="minorHAnsi"/>
                <w:szCs w:val="24"/>
              </w:rPr>
            </w:pPr>
            <w:r w:rsidRPr="00346AC2">
              <w:rPr>
                <w:rFonts w:asciiTheme="minorHAnsi" w:hAnsiTheme="minorHAnsi" w:cstheme="minorHAnsi"/>
                <w:szCs w:val="24"/>
              </w:rPr>
              <w:t xml:space="preserve">Year 6 pupil gained place at </w:t>
            </w:r>
            <w:r w:rsidR="00F453F8" w:rsidRPr="00346AC2">
              <w:rPr>
                <w:rFonts w:asciiTheme="minorHAnsi" w:hAnsiTheme="minorHAnsi" w:cstheme="minorHAnsi"/>
                <w:szCs w:val="24"/>
              </w:rPr>
              <w:t>G</w:t>
            </w:r>
            <w:r w:rsidRPr="00346AC2">
              <w:rPr>
                <w:rFonts w:asciiTheme="minorHAnsi" w:hAnsiTheme="minorHAnsi" w:cstheme="minorHAnsi"/>
                <w:szCs w:val="24"/>
              </w:rPr>
              <w:t xml:space="preserve">irls </w:t>
            </w:r>
            <w:r w:rsidR="00F453F8" w:rsidRPr="00346AC2">
              <w:rPr>
                <w:rFonts w:asciiTheme="minorHAnsi" w:hAnsiTheme="minorHAnsi" w:cstheme="minorHAnsi"/>
                <w:szCs w:val="24"/>
              </w:rPr>
              <w:t>H</w:t>
            </w:r>
            <w:r w:rsidRPr="00346AC2">
              <w:rPr>
                <w:rFonts w:asciiTheme="minorHAnsi" w:hAnsiTheme="minorHAnsi" w:cstheme="minorHAnsi"/>
                <w:szCs w:val="24"/>
              </w:rPr>
              <w:t xml:space="preserve">igh school </w:t>
            </w:r>
            <w:r w:rsidR="00CD66D5" w:rsidRPr="00346AC2">
              <w:rPr>
                <w:rFonts w:asciiTheme="minorHAnsi" w:hAnsiTheme="minorHAnsi" w:cstheme="minorHAnsi"/>
                <w:szCs w:val="24"/>
              </w:rPr>
              <w:t>following support from the</w:t>
            </w:r>
            <w:r w:rsidR="00D569DC">
              <w:rPr>
                <w:rFonts w:asciiTheme="minorHAnsi" w:hAnsiTheme="minorHAnsi" w:cstheme="minorHAnsi"/>
                <w:szCs w:val="24"/>
              </w:rPr>
              <w:t xml:space="preserve"> IDL</w:t>
            </w:r>
            <w:r w:rsidR="00CD66D5" w:rsidRPr="00346AC2">
              <w:rPr>
                <w:rFonts w:asciiTheme="minorHAnsi" w:hAnsiTheme="minorHAnsi" w:cstheme="minorHAnsi"/>
                <w:szCs w:val="24"/>
              </w:rPr>
              <w:t xml:space="preserve"> programme</w:t>
            </w:r>
          </w:p>
          <w:p w14:paraId="2A7D555C" w14:textId="5BC61EAC" w:rsidR="00437FFB" w:rsidRPr="00346AC2" w:rsidRDefault="0038686F">
            <w:pPr>
              <w:pStyle w:val="TableRowCentered"/>
              <w:jc w:val="left"/>
              <w:rPr>
                <w:rFonts w:asciiTheme="minorHAnsi" w:hAnsiTheme="minorHAnsi" w:cstheme="minorHAnsi"/>
                <w:szCs w:val="24"/>
              </w:rPr>
            </w:pPr>
            <w:r w:rsidRPr="00346AC2">
              <w:rPr>
                <w:rFonts w:asciiTheme="minorHAnsi" w:hAnsiTheme="minorHAnsi" w:cstheme="minorHAnsi"/>
                <w:szCs w:val="24"/>
              </w:rPr>
              <w:t xml:space="preserve">Music support led to pupils identified </w:t>
            </w:r>
            <w:r w:rsidR="00F12494" w:rsidRPr="00346AC2">
              <w:rPr>
                <w:rFonts w:asciiTheme="minorHAnsi" w:hAnsiTheme="minorHAnsi" w:cstheme="minorHAnsi"/>
                <w:szCs w:val="24"/>
              </w:rPr>
              <w:t>gaining</w:t>
            </w:r>
            <w:r w:rsidRPr="00346AC2">
              <w:rPr>
                <w:rFonts w:asciiTheme="minorHAnsi" w:hAnsiTheme="minorHAnsi" w:cstheme="minorHAnsi"/>
                <w:szCs w:val="24"/>
              </w:rPr>
              <w:t xml:space="preserve"> confidence, decreased anxiety</w:t>
            </w:r>
            <w:r w:rsidR="00C87C6E" w:rsidRPr="00346AC2">
              <w:rPr>
                <w:rFonts w:asciiTheme="minorHAnsi" w:hAnsiTheme="minorHAnsi" w:cstheme="minorHAnsi"/>
                <w:szCs w:val="24"/>
              </w:rPr>
              <w:t>/anger</w:t>
            </w:r>
            <w:r w:rsidRPr="00346AC2">
              <w:rPr>
                <w:rFonts w:asciiTheme="minorHAnsi" w:hAnsiTheme="minorHAnsi" w:cstheme="minorHAnsi"/>
                <w:szCs w:val="24"/>
              </w:rPr>
              <w:t xml:space="preserve"> levels</w:t>
            </w:r>
          </w:p>
        </w:tc>
      </w:tr>
      <w:bookmarkEnd w:id="23"/>
    </w:tbl>
    <w:p w14:paraId="2A7D555F" w14:textId="77777777" w:rsidR="00E66558" w:rsidRPr="00346AC2" w:rsidRDefault="00E66558">
      <w:pPr>
        <w:spacing w:after="0" w:line="240" w:lineRule="auto"/>
        <w:rPr>
          <w:rFonts w:asciiTheme="minorHAnsi" w:hAnsiTheme="minorHAnsi" w:cstheme="minorHAnsi"/>
        </w:rPr>
      </w:pPr>
    </w:p>
    <w:p w14:paraId="2A7D5560" w14:textId="77777777" w:rsidR="00E66558" w:rsidRPr="00346AC2" w:rsidRDefault="009D71E8">
      <w:pPr>
        <w:pStyle w:val="Heading1"/>
        <w:rPr>
          <w:rFonts w:asciiTheme="minorHAnsi" w:hAnsiTheme="minorHAnsi" w:cstheme="minorHAnsi"/>
          <w:sz w:val="24"/>
        </w:rPr>
      </w:pPr>
      <w:r w:rsidRPr="00346AC2">
        <w:rPr>
          <w:rFonts w:asciiTheme="minorHAnsi" w:hAnsiTheme="minorHAnsi" w:cstheme="minorHAnsi"/>
          <w:sz w:val="24"/>
        </w:rPr>
        <w:lastRenderedPageBreak/>
        <w:t>Further information (optional)</w:t>
      </w:r>
    </w:p>
    <w:tbl>
      <w:tblPr>
        <w:tblW w:w="9486" w:type="dxa"/>
        <w:tblCellMar>
          <w:left w:w="10" w:type="dxa"/>
          <w:right w:w="10" w:type="dxa"/>
        </w:tblCellMar>
        <w:tblLook w:val="04A0" w:firstRow="1" w:lastRow="0" w:firstColumn="1" w:lastColumn="0" w:noHBand="0" w:noVBand="1"/>
      </w:tblPr>
      <w:tblGrid>
        <w:gridCol w:w="9486"/>
      </w:tblGrid>
      <w:tr w:rsidR="00E66558" w:rsidRPr="00346AC2" w14:paraId="2A7D5563"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8AE44E" w14:textId="77777777" w:rsidR="00E66558" w:rsidRPr="00346AC2" w:rsidRDefault="00064DDF" w:rsidP="00AB42F8">
            <w:pPr>
              <w:spacing w:before="120" w:after="120"/>
              <w:rPr>
                <w:rFonts w:asciiTheme="minorHAnsi" w:hAnsiTheme="minorHAnsi" w:cstheme="minorHAnsi"/>
              </w:rPr>
            </w:pPr>
            <w:r w:rsidRPr="00346AC2">
              <w:rPr>
                <w:rFonts w:asciiTheme="minorHAnsi" w:hAnsiTheme="minorHAnsi" w:cstheme="minorHAnsi"/>
              </w:rPr>
              <w:t xml:space="preserve">Our pupil premium strategy will be supplemented by additional activity that is not being </w:t>
            </w:r>
            <w:r w:rsidR="007B7B29" w:rsidRPr="00346AC2">
              <w:rPr>
                <w:rFonts w:asciiTheme="minorHAnsi" w:hAnsiTheme="minorHAnsi" w:cstheme="minorHAnsi"/>
              </w:rPr>
              <w:t>funded by pupil premium or recovery premium. These include</w:t>
            </w:r>
          </w:p>
          <w:p w14:paraId="6361FA6F" w14:textId="582F5176" w:rsidR="007B7B29" w:rsidRPr="00346AC2" w:rsidRDefault="00AD48DA" w:rsidP="007B7B29">
            <w:pPr>
              <w:pStyle w:val="ListParagraph"/>
              <w:numPr>
                <w:ilvl w:val="0"/>
                <w:numId w:val="28"/>
              </w:numPr>
              <w:spacing w:before="120" w:after="120"/>
              <w:rPr>
                <w:rFonts w:asciiTheme="minorHAnsi" w:hAnsiTheme="minorHAnsi" w:cstheme="minorHAnsi"/>
              </w:rPr>
            </w:pPr>
            <w:r w:rsidRPr="00346AC2">
              <w:rPr>
                <w:rFonts w:asciiTheme="minorHAnsi" w:hAnsiTheme="minorHAnsi" w:cstheme="minorHAnsi"/>
              </w:rPr>
              <w:t xml:space="preserve">Monitoring </w:t>
            </w:r>
            <w:r w:rsidR="00544313" w:rsidRPr="00346AC2">
              <w:rPr>
                <w:rFonts w:asciiTheme="minorHAnsi" w:hAnsiTheme="minorHAnsi" w:cstheme="minorHAnsi"/>
              </w:rPr>
              <w:t>teaching and learning to ensure</w:t>
            </w:r>
            <w:r w:rsidR="00FD2093" w:rsidRPr="00346AC2">
              <w:rPr>
                <w:rFonts w:asciiTheme="minorHAnsi" w:hAnsiTheme="minorHAnsi" w:cstheme="minorHAnsi"/>
              </w:rPr>
              <w:t xml:space="preserve"> effective practice and provision</w:t>
            </w:r>
            <w:r w:rsidR="003C2C2A" w:rsidRPr="00346AC2">
              <w:rPr>
                <w:rFonts w:asciiTheme="minorHAnsi" w:hAnsiTheme="minorHAnsi" w:cstheme="minorHAnsi"/>
              </w:rPr>
              <w:t xml:space="preserve"> enables </w:t>
            </w:r>
            <w:r w:rsidR="007A2EE2" w:rsidRPr="00346AC2">
              <w:rPr>
                <w:rFonts w:asciiTheme="minorHAnsi" w:hAnsiTheme="minorHAnsi" w:cstheme="minorHAnsi"/>
              </w:rPr>
              <w:t xml:space="preserve">all pupils, particularly disadvantaged to </w:t>
            </w:r>
            <w:r w:rsidR="00C539B1" w:rsidRPr="00346AC2">
              <w:rPr>
                <w:rFonts w:asciiTheme="minorHAnsi" w:hAnsiTheme="minorHAnsi" w:cstheme="minorHAnsi"/>
              </w:rPr>
              <w:t>succeed</w:t>
            </w:r>
          </w:p>
          <w:p w14:paraId="47462FA0" w14:textId="5464EEC7" w:rsidR="00C539B1" w:rsidRPr="00346AC2" w:rsidRDefault="008617A0" w:rsidP="007B7B29">
            <w:pPr>
              <w:pStyle w:val="ListParagraph"/>
              <w:numPr>
                <w:ilvl w:val="0"/>
                <w:numId w:val="28"/>
              </w:numPr>
              <w:spacing w:before="120" w:after="120"/>
              <w:rPr>
                <w:rFonts w:asciiTheme="minorHAnsi" w:hAnsiTheme="minorHAnsi" w:cstheme="minorHAnsi"/>
              </w:rPr>
            </w:pPr>
            <w:r w:rsidRPr="00346AC2">
              <w:rPr>
                <w:rFonts w:asciiTheme="minorHAnsi" w:hAnsiTheme="minorHAnsi" w:cstheme="minorHAnsi"/>
              </w:rPr>
              <w:t>Offering a wide variety of extra</w:t>
            </w:r>
            <w:r w:rsidR="00C424EC" w:rsidRPr="00346AC2">
              <w:rPr>
                <w:rFonts w:asciiTheme="minorHAnsi" w:hAnsiTheme="minorHAnsi" w:cstheme="minorHAnsi"/>
              </w:rPr>
              <w:t>-</w:t>
            </w:r>
            <w:r w:rsidRPr="00346AC2">
              <w:rPr>
                <w:rFonts w:asciiTheme="minorHAnsi" w:hAnsiTheme="minorHAnsi" w:cstheme="minorHAnsi"/>
              </w:rPr>
              <w:t xml:space="preserve">curricular </w:t>
            </w:r>
            <w:r w:rsidR="00D569DC" w:rsidRPr="00346AC2">
              <w:rPr>
                <w:rFonts w:asciiTheme="minorHAnsi" w:hAnsiTheme="minorHAnsi" w:cstheme="minorHAnsi"/>
              </w:rPr>
              <w:t>high-quality</w:t>
            </w:r>
            <w:r w:rsidRPr="00346AC2">
              <w:rPr>
                <w:rFonts w:asciiTheme="minorHAnsi" w:hAnsiTheme="minorHAnsi" w:cstheme="minorHAnsi"/>
              </w:rPr>
              <w:t xml:space="preserve"> activities to boost </w:t>
            </w:r>
            <w:r w:rsidR="004379AC" w:rsidRPr="00346AC2">
              <w:rPr>
                <w:rFonts w:asciiTheme="minorHAnsi" w:hAnsiTheme="minorHAnsi" w:cstheme="minorHAnsi"/>
              </w:rPr>
              <w:t>well</w:t>
            </w:r>
            <w:r w:rsidR="00C424EC" w:rsidRPr="00346AC2">
              <w:rPr>
                <w:rFonts w:asciiTheme="minorHAnsi" w:hAnsiTheme="minorHAnsi" w:cstheme="minorHAnsi"/>
              </w:rPr>
              <w:t>-</w:t>
            </w:r>
            <w:r w:rsidR="004379AC" w:rsidRPr="00346AC2">
              <w:rPr>
                <w:rFonts w:asciiTheme="minorHAnsi" w:hAnsiTheme="minorHAnsi" w:cstheme="minorHAnsi"/>
              </w:rPr>
              <w:t xml:space="preserve"> being, behaviour, attendance and aspiration.</w:t>
            </w:r>
          </w:p>
          <w:p w14:paraId="5DB17E09" w14:textId="77777777" w:rsidR="004379AC" w:rsidRPr="00346AC2" w:rsidRDefault="004379AC" w:rsidP="00D826CC">
            <w:pPr>
              <w:pStyle w:val="ListParagraph"/>
              <w:numPr>
                <w:ilvl w:val="0"/>
                <w:numId w:val="0"/>
              </w:numPr>
              <w:spacing w:before="120" w:after="120"/>
              <w:ind w:left="720"/>
              <w:rPr>
                <w:rFonts w:asciiTheme="minorHAnsi" w:hAnsiTheme="minorHAnsi" w:cstheme="minorHAnsi"/>
              </w:rPr>
            </w:pPr>
          </w:p>
          <w:p w14:paraId="46A7FA59" w14:textId="42D389A5" w:rsidR="00D826CC" w:rsidRPr="00346AC2" w:rsidRDefault="00D826CC" w:rsidP="00D826CC">
            <w:pPr>
              <w:spacing w:before="120" w:after="120"/>
              <w:rPr>
                <w:rFonts w:asciiTheme="minorHAnsi" w:hAnsiTheme="minorHAnsi" w:cstheme="minorHAnsi"/>
                <w:b/>
                <w:bCs/>
              </w:rPr>
            </w:pPr>
            <w:r w:rsidRPr="00346AC2">
              <w:rPr>
                <w:rFonts w:asciiTheme="minorHAnsi" w:hAnsiTheme="minorHAnsi" w:cstheme="minorHAnsi"/>
                <w:b/>
                <w:bCs/>
              </w:rPr>
              <w:t>Planning, implementation and evaluation</w:t>
            </w:r>
          </w:p>
          <w:p w14:paraId="4E448523" w14:textId="4854625F" w:rsidR="00D826CC" w:rsidRPr="00346AC2" w:rsidRDefault="00D826CC" w:rsidP="00D826CC">
            <w:pPr>
              <w:spacing w:before="120" w:after="120"/>
              <w:rPr>
                <w:rFonts w:asciiTheme="minorHAnsi" w:hAnsiTheme="minorHAnsi" w:cstheme="minorHAnsi"/>
              </w:rPr>
            </w:pPr>
            <w:r w:rsidRPr="00346AC2">
              <w:rPr>
                <w:rFonts w:asciiTheme="minorHAnsi" w:hAnsiTheme="minorHAnsi" w:cstheme="minorHAnsi"/>
              </w:rPr>
              <w:t>In planning our new strategy</w:t>
            </w:r>
            <w:r w:rsidR="00F148DB" w:rsidRPr="00346AC2">
              <w:rPr>
                <w:rFonts w:asciiTheme="minorHAnsi" w:hAnsiTheme="minorHAnsi" w:cstheme="minorHAnsi"/>
              </w:rPr>
              <w:t>, we evaluated the provision we have offered to our disadvantaged pupils to date and how we can improve this.</w:t>
            </w:r>
          </w:p>
          <w:p w14:paraId="1170E20D" w14:textId="263003BE" w:rsidR="00580597" w:rsidRPr="00346AC2" w:rsidRDefault="00580597" w:rsidP="00D826CC">
            <w:pPr>
              <w:spacing w:before="120" w:after="120"/>
              <w:rPr>
                <w:rFonts w:asciiTheme="minorHAnsi" w:hAnsiTheme="minorHAnsi" w:cstheme="minorHAnsi"/>
              </w:rPr>
            </w:pPr>
            <w:r w:rsidRPr="00346AC2">
              <w:rPr>
                <w:rFonts w:asciiTheme="minorHAnsi" w:hAnsiTheme="minorHAnsi" w:cstheme="minorHAnsi"/>
              </w:rPr>
              <w:t xml:space="preserve">We have </w:t>
            </w:r>
            <w:r w:rsidR="006E0589" w:rsidRPr="00346AC2">
              <w:rPr>
                <w:rFonts w:asciiTheme="minorHAnsi" w:hAnsiTheme="minorHAnsi" w:cstheme="minorHAnsi"/>
              </w:rPr>
              <w:t xml:space="preserve">triangulated evidence from multiple sources of data including assessments, </w:t>
            </w:r>
            <w:r w:rsidR="00A118FE" w:rsidRPr="00346AC2">
              <w:rPr>
                <w:rFonts w:asciiTheme="minorHAnsi" w:hAnsiTheme="minorHAnsi" w:cstheme="minorHAnsi"/>
              </w:rPr>
              <w:t>engagement in lessons, book scrutinies, pupil voice, surveys by pupils and parents</w:t>
            </w:r>
            <w:r w:rsidR="00E5176E" w:rsidRPr="00346AC2">
              <w:rPr>
                <w:rFonts w:asciiTheme="minorHAnsi" w:hAnsiTheme="minorHAnsi" w:cstheme="minorHAnsi"/>
              </w:rPr>
              <w:t xml:space="preserve"> in order to identify the challenges faced by our disadvantaged pupils.</w:t>
            </w:r>
            <w:r w:rsidR="00423BFB" w:rsidRPr="00346AC2">
              <w:rPr>
                <w:rFonts w:asciiTheme="minorHAnsi" w:hAnsiTheme="minorHAnsi" w:cstheme="minorHAnsi"/>
              </w:rPr>
              <w:t xml:space="preserve"> </w:t>
            </w:r>
          </w:p>
          <w:p w14:paraId="50FCF6DE" w14:textId="0BA88246" w:rsidR="000400E0" w:rsidRPr="00346AC2" w:rsidRDefault="000400E0" w:rsidP="00D826CC">
            <w:pPr>
              <w:spacing w:before="120" w:after="120"/>
              <w:rPr>
                <w:rFonts w:asciiTheme="minorHAnsi" w:hAnsiTheme="minorHAnsi" w:cstheme="minorHAnsi"/>
              </w:rPr>
            </w:pPr>
            <w:r w:rsidRPr="00346AC2">
              <w:rPr>
                <w:rFonts w:asciiTheme="minorHAnsi" w:hAnsiTheme="minorHAnsi" w:cstheme="minorHAnsi"/>
              </w:rPr>
              <w:t xml:space="preserve">We constantly look at reports, studies and practice in local schools and outstanding schools nationally </w:t>
            </w:r>
            <w:r w:rsidR="009E101E" w:rsidRPr="00346AC2">
              <w:rPr>
                <w:rFonts w:asciiTheme="minorHAnsi" w:hAnsiTheme="minorHAnsi" w:cstheme="minorHAnsi"/>
              </w:rPr>
              <w:t xml:space="preserve">to view evidence of successful outcomes for disadvantaged </w:t>
            </w:r>
            <w:r w:rsidR="00423BFB" w:rsidRPr="00346AC2">
              <w:rPr>
                <w:rFonts w:asciiTheme="minorHAnsi" w:hAnsiTheme="minorHAnsi" w:cstheme="minorHAnsi"/>
              </w:rPr>
              <w:t>pupils</w:t>
            </w:r>
            <w:r w:rsidR="00FE64E3" w:rsidRPr="00346AC2">
              <w:rPr>
                <w:rFonts w:asciiTheme="minorHAnsi" w:hAnsiTheme="minorHAnsi" w:cstheme="minorHAnsi"/>
              </w:rPr>
              <w:t xml:space="preserve">, ad also studies on the significant </w:t>
            </w:r>
            <w:r w:rsidR="008A72D3" w:rsidRPr="00346AC2">
              <w:rPr>
                <w:rFonts w:asciiTheme="minorHAnsi" w:hAnsiTheme="minorHAnsi" w:cstheme="minorHAnsi"/>
              </w:rPr>
              <w:t xml:space="preserve">impact of the pandemic on our most vulnerable pupils and their families. Our recent appointment of </w:t>
            </w:r>
            <w:r w:rsidR="001D73BE" w:rsidRPr="00346AC2">
              <w:rPr>
                <w:rFonts w:asciiTheme="minorHAnsi" w:hAnsiTheme="minorHAnsi" w:cstheme="minorHAnsi"/>
              </w:rPr>
              <w:t>a pastoral manager is significant in us having seen at first hand the support many disadvantaged pupils need following the pandemic, social, emotional and academic.</w:t>
            </w:r>
          </w:p>
          <w:p w14:paraId="23AF375B" w14:textId="5F74B8BE" w:rsidR="005C49A8" w:rsidRPr="00346AC2" w:rsidRDefault="005C49A8" w:rsidP="00D826CC">
            <w:pPr>
              <w:spacing w:before="120" w:after="120"/>
              <w:rPr>
                <w:rFonts w:asciiTheme="minorHAnsi" w:hAnsiTheme="minorHAnsi" w:cstheme="minorHAnsi"/>
              </w:rPr>
            </w:pPr>
            <w:r w:rsidRPr="00346AC2">
              <w:rPr>
                <w:rFonts w:asciiTheme="minorHAnsi" w:hAnsiTheme="minorHAnsi" w:cstheme="minorHAnsi"/>
              </w:rPr>
              <w:t>The new guidance from the Education Endowment F</w:t>
            </w:r>
            <w:r w:rsidR="00BD6617" w:rsidRPr="00346AC2">
              <w:rPr>
                <w:rFonts w:asciiTheme="minorHAnsi" w:hAnsiTheme="minorHAnsi" w:cstheme="minorHAnsi"/>
              </w:rPr>
              <w:t>oundation</w:t>
            </w:r>
            <w:r w:rsidR="00EE2330" w:rsidRPr="00346AC2">
              <w:rPr>
                <w:rFonts w:asciiTheme="minorHAnsi" w:hAnsiTheme="minorHAnsi" w:cstheme="minorHAnsi"/>
              </w:rPr>
              <w:t xml:space="preserve"> has helped us to develop our strategy, as has our involvement in </w:t>
            </w:r>
            <w:r w:rsidR="00011033" w:rsidRPr="00346AC2">
              <w:rPr>
                <w:rFonts w:asciiTheme="minorHAnsi" w:hAnsiTheme="minorHAnsi" w:cstheme="minorHAnsi"/>
              </w:rPr>
              <w:t>the RADY programme (Raising attainment of the disadvantaged)</w:t>
            </w:r>
            <w:r w:rsidR="00C66DEE" w:rsidRPr="00346AC2">
              <w:rPr>
                <w:rFonts w:asciiTheme="minorHAnsi" w:hAnsiTheme="minorHAnsi" w:cstheme="minorHAnsi"/>
              </w:rPr>
              <w:t>. We intend th</w:t>
            </w:r>
            <w:r w:rsidR="00E764AA" w:rsidRPr="00346AC2">
              <w:rPr>
                <w:rFonts w:asciiTheme="minorHAnsi" w:hAnsiTheme="minorHAnsi" w:cstheme="minorHAnsi"/>
              </w:rPr>
              <w:t>is resource to continue to enhance our CPD for all members of our school team</w:t>
            </w:r>
            <w:r w:rsidR="00182F7C" w:rsidRPr="00346AC2">
              <w:rPr>
                <w:rFonts w:asciiTheme="minorHAnsi" w:hAnsiTheme="minorHAnsi" w:cstheme="minorHAnsi"/>
              </w:rPr>
              <w:t xml:space="preserve">, developing their knowledge and expertise in order to enable them to effectively close vital gaps in learning </w:t>
            </w:r>
            <w:r w:rsidR="00F9356B" w:rsidRPr="00346AC2">
              <w:rPr>
                <w:rFonts w:asciiTheme="minorHAnsi" w:hAnsiTheme="minorHAnsi" w:cstheme="minorHAnsi"/>
              </w:rPr>
              <w:t>, wh</w:t>
            </w:r>
            <w:r w:rsidR="00C424EC" w:rsidRPr="00346AC2">
              <w:rPr>
                <w:rFonts w:asciiTheme="minorHAnsi" w:hAnsiTheme="minorHAnsi" w:cstheme="minorHAnsi"/>
              </w:rPr>
              <w:t>i</w:t>
            </w:r>
            <w:r w:rsidR="00F9356B" w:rsidRPr="00346AC2">
              <w:rPr>
                <w:rFonts w:asciiTheme="minorHAnsi" w:hAnsiTheme="minorHAnsi" w:cstheme="minorHAnsi"/>
              </w:rPr>
              <w:t>ch are even more significant due to the pandemic.</w:t>
            </w:r>
            <w:r w:rsidR="00A25530" w:rsidRPr="00346AC2">
              <w:rPr>
                <w:rFonts w:asciiTheme="minorHAnsi" w:hAnsiTheme="minorHAnsi" w:cstheme="minorHAnsi"/>
              </w:rPr>
              <w:t xml:space="preserve"> </w:t>
            </w:r>
            <w:r w:rsidR="00F9356B" w:rsidRPr="00346AC2">
              <w:rPr>
                <w:rFonts w:asciiTheme="minorHAnsi" w:hAnsiTheme="minorHAnsi" w:cstheme="minorHAnsi"/>
              </w:rPr>
              <w:t>W</w:t>
            </w:r>
            <w:r w:rsidR="00A25530" w:rsidRPr="00346AC2">
              <w:rPr>
                <w:rFonts w:asciiTheme="minorHAnsi" w:hAnsiTheme="minorHAnsi" w:cstheme="minorHAnsi"/>
              </w:rPr>
              <w:t xml:space="preserve">e will continue to explore these supportive </w:t>
            </w:r>
            <w:r w:rsidR="00EE7047" w:rsidRPr="00346AC2">
              <w:rPr>
                <w:rFonts w:asciiTheme="minorHAnsi" w:hAnsiTheme="minorHAnsi" w:cstheme="minorHAnsi"/>
              </w:rPr>
              <w:t>programmes in order to offer our pupils and specifically our disadvantaged pupils the very best opportunities and experiences</w:t>
            </w:r>
            <w:r w:rsidR="00141AB5" w:rsidRPr="00346AC2">
              <w:rPr>
                <w:rFonts w:asciiTheme="minorHAnsi" w:hAnsiTheme="minorHAnsi" w:cstheme="minorHAnsi"/>
              </w:rPr>
              <w:t xml:space="preserve"> we can, and a quality curriculum which engages and inspires all learners to be aspirational and successful learners.</w:t>
            </w:r>
          </w:p>
          <w:p w14:paraId="2A7D5562" w14:textId="4D3E05E3" w:rsidR="00263B2C" w:rsidRPr="00346AC2" w:rsidRDefault="00263B2C" w:rsidP="00D826CC">
            <w:pPr>
              <w:spacing w:before="120" w:after="120"/>
              <w:rPr>
                <w:rFonts w:asciiTheme="minorHAnsi" w:hAnsiTheme="minorHAnsi" w:cstheme="minorHAnsi"/>
              </w:rPr>
            </w:pPr>
            <w:r w:rsidRPr="00346AC2">
              <w:rPr>
                <w:rFonts w:asciiTheme="minorHAnsi" w:hAnsiTheme="minorHAnsi" w:cstheme="minorHAnsi"/>
              </w:rPr>
              <w:t xml:space="preserve">We will review this strategy yearly and adjust any approaches we feel </w:t>
            </w:r>
            <w:r w:rsidR="003E2C08" w:rsidRPr="00346AC2">
              <w:rPr>
                <w:rFonts w:asciiTheme="minorHAnsi" w:hAnsiTheme="minorHAnsi" w:cstheme="minorHAnsi"/>
              </w:rPr>
              <w:t>are not supporting learners to reach their potential</w:t>
            </w:r>
            <w:r w:rsidR="00C424EC" w:rsidRPr="00346AC2">
              <w:rPr>
                <w:rFonts w:asciiTheme="minorHAnsi" w:hAnsiTheme="minorHAnsi" w:cstheme="minorHAnsi"/>
              </w:rPr>
              <w:t>, and continually stive for better outcomes for pupils.</w:t>
            </w:r>
          </w:p>
        </w:tc>
      </w:tr>
      <w:bookmarkEnd w:id="14"/>
      <w:bookmarkEnd w:id="15"/>
      <w:bookmarkEnd w:id="16"/>
    </w:tbl>
    <w:p w14:paraId="2A7D5564" w14:textId="77777777" w:rsidR="00E66558" w:rsidRPr="00346AC2" w:rsidRDefault="00E66558">
      <w:pPr>
        <w:rPr>
          <w:rFonts w:asciiTheme="minorHAnsi" w:hAnsiTheme="minorHAnsi" w:cstheme="minorHAnsi"/>
        </w:rPr>
      </w:pPr>
    </w:p>
    <w:sectPr w:rsidR="00E66558" w:rsidRPr="00346AC2" w:rsidSect="00291BB7">
      <w:headerReference w:type="default" r:id="rId10"/>
      <w:footerReference w:type="default" r:id="rId11"/>
      <w:pgSz w:w="11906" w:h="16838"/>
      <w:pgMar w:top="720" w:right="720" w:bottom="720" w:left="720" w:header="709" w:footer="70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7EDE96" w14:textId="77777777" w:rsidR="000C66B3" w:rsidRDefault="000C66B3">
      <w:pPr>
        <w:spacing w:after="0" w:line="240" w:lineRule="auto"/>
      </w:pPr>
      <w:r>
        <w:separator/>
      </w:r>
    </w:p>
  </w:endnote>
  <w:endnote w:type="continuationSeparator" w:id="0">
    <w:p w14:paraId="38FD5423" w14:textId="77777777" w:rsidR="000C66B3" w:rsidRDefault="000C66B3">
      <w:pPr>
        <w:spacing w:after="0" w:line="240" w:lineRule="auto"/>
      </w:pPr>
      <w:r>
        <w:continuationSeparator/>
      </w:r>
    </w:p>
  </w:endnote>
  <w:endnote w:type="continuationNotice" w:id="1">
    <w:p w14:paraId="10529ABB" w14:textId="77777777" w:rsidR="000C66B3" w:rsidRDefault="000C66B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assoonCRInfant">
    <w:altName w:val="Corbel"/>
    <w:charset w:val="00"/>
    <w:family w:val="auto"/>
    <w:pitch w:val="variable"/>
    <w:sig w:usb0="A00000AF" w:usb1="1000204A" w:usb2="00000000" w:usb3="00000000" w:csb0="000001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D54BE" w14:textId="77777777" w:rsidR="005E28A4" w:rsidRDefault="009D71E8">
    <w:pPr>
      <w:pStyle w:val="Footer"/>
      <w:ind w:firstLine="4513"/>
    </w:pPr>
    <w:r>
      <w:fldChar w:fldCharType="begin"/>
    </w:r>
    <w:r>
      <w:instrText xml:space="preserve"> PAGE </w:instrText>
    </w:r>
    <w:r>
      <w:fldChar w:fldCharType="separate"/>
    </w:r>
    <w: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1633A6" w14:textId="77777777" w:rsidR="000C66B3" w:rsidRDefault="000C66B3">
      <w:pPr>
        <w:spacing w:after="0" w:line="240" w:lineRule="auto"/>
      </w:pPr>
      <w:r>
        <w:separator/>
      </w:r>
    </w:p>
  </w:footnote>
  <w:footnote w:type="continuationSeparator" w:id="0">
    <w:p w14:paraId="5663AF82" w14:textId="77777777" w:rsidR="000C66B3" w:rsidRDefault="000C66B3">
      <w:pPr>
        <w:spacing w:after="0" w:line="240" w:lineRule="auto"/>
      </w:pPr>
      <w:r>
        <w:continuationSeparator/>
      </w:r>
    </w:p>
  </w:footnote>
  <w:footnote w:type="continuationNotice" w:id="1">
    <w:p w14:paraId="40EC19F3" w14:textId="77777777" w:rsidR="000C66B3" w:rsidRDefault="000C66B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D54BC" w14:textId="77777777" w:rsidR="005E28A4"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64D7F"/>
    <w:multiLevelType w:val="hybridMultilevel"/>
    <w:tmpl w:val="3BD6E91A"/>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 w15:restartNumberingAfterBreak="0">
    <w:nsid w:val="08C34D4A"/>
    <w:multiLevelType w:val="hybridMultilevel"/>
    <w:tmpl w:val="D24C5AD8"/>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2" w15:restartNumberingAfterBreak="0">
    <w:nsid w:val="0B92120F"/>
    <w:multiLevelType w:val="hybridMultilevel"/>
    <w:tmpl w:val="D71012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36C379F"/>
    <w:multiLevelType w:val="hybridMultilevel"/>
    <w:tmpl w:val="0A5E2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7"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9" w15:restartNumberingAfterBreak="0">
    <w:nsid w:val="2C3529BB"/>
    <w:multiLevelType w:val="hybridMultilevel"/>
    <w:tmpl w:val="AEFEEE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 w15:restartNumberingAfterBreak="0">
    <w:nsid w:val="3479526A"/>
    <w:multiLevelType w:val="hybridMultilevel"/>
    <w:tmpl w:val="E280E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ADA06A8"/>
    <w:multiLevelType w:val="multilevel"/>
    <w:tmpl w:val="F264A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 w15:restartNumberingAfterBreak="0">
    <w:nsid w:val="461A0AB5"/>
    <w:multiLevelType w:val="hybridMultilevel"/>
    <w:tmpl w:val="9DB0FE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79E4F45"/>
    <w:multiLevelType w:val="hybridMultilevel"/>
    <w:tmpl w:val="87728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82E5DE9"/>
    <w:multiLevelType w:val="multilevel"/>
    <w:tmpl w:val="EFA88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AD05825"/>
    <w:multiLevelType w:val="hybridMultilevel"/>
    <w:tmpl w:val="F9FA92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DF2739C"/>
    <w:multiLevelType w:val="hybridMultilevel"/>
    <w:tmpl w:val="12E65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E0E3A59"/>
    <w:multiLevelType w:val="hybridMultilevel"/>
    <w:tmpl w:val="3B106722"/>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20" w15:restartNumberingAfterBreak="0">
    <w:nsid w:val="4F647F9A"/>
    <w:multiLevelType w:val="hybridMultilevel"/>
    <w:tmpl w:val="07E65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8B72F4C"/>
    <w:multiLevelType w:val="hybridMultilevel"/>
    <w:tmpl w:val="BAC6BB30"/>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22"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15:restartNumberingAfterBreak="0">
    <w:nsid w:val="649742D9"/>
    <w:multiLevelType w:val="hybridMultilevel"/>
    <w:tmpl w:val="5BC026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5"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26"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27"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8"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1171019278">
    <w:abstractNumId w:val="7"/>
  </w:num>
  <w:num w:numId="2" w16cid:durableId="231235284">
    <w:abstractNumId w:val="5"/>
  </w:num>
  <w:num w:numId="3" w16cid:durableId="1613390761">
    <w:abstractNumId w:val="8"/>
  </w:num>
  <w:num w:numId="4" w16cid:durableId="938870706">
    <w:abstractNumId w:val="10"/>
  </w:num>
  <w:num w:numId="5" w16cid:durableId="1314026504">
    <w:abstractNumId w:val="4"/>
  </w:num>
  <w:num w:numId="6" w16cid:durableId="460538833">
    <w:abstractNumId w:val="13"/>
  </w:num>
  <w:num w:numId="7" w16cid:durableId="125051842">
    <w:abstractNumId w:val="24"/>
  </w:num>
  <w:num w:numId="8" w16cid:durableId="1370374282">
    <w:abstractNumId w:val="28"/>
  </w:num>
  <w:num w:numId="9" w16cid:durableId="1217161937">
    <w:abstractNumId w:val="26"/>
  </w:num>
  <w:num w:numId="10" w16cid:durableId="537619404">
    <w:abstractNumId w:val="25"/>
  </w:num>
  <w:num w:numId="11" w16cid:durableId="1472019154">
    <w:abstractNumId w:val="6"/>
  </w:num>
  <w:num w:numId="12" w16cid:durableId="499732426">
    <w:abstractNumId w:val="27"/>
  </w:num>
  <w:num w:numId="13" w16cid:durableId="2034259287">
    <w:abstractNumId w:val="22"/>
  </w:num>
  <w:num w:numId="14" w16cid:durableId="882474767">
    <w:abstractNumId w:val="11"/>
  </w:num>
  <w:num w:numId="15" w16cid:durableId="1685324368">
    <w:abstractNumId w:val="9"/>
  </w:num>
  <w:num w:numId="16" w16cid:durableId="1386946085">
    <w:abstractNumId w:val="23"/>
  </w:num>
  <w:num w:numId="17" w16cid:durableId="586764873">
    <w:abstractNumId w:val="17"/>
  </w:num>
  <w:num w:numId="18" w16cid:durableId="2129860429">
    <w:abstractNumId w:val="14"/>
  </w:num>
  <w:num w:numId="19" w16cid:durableId="1487630817">
    <w:abstractNumId w:val="21"/>
  </w:num>
  <w:num w:numId="20" w16cid:durableId="169148732">
    <w:abstractNumId w:val="0"/>
  </w:num>
  <w:num w:numId="21" w16cid:durableId="1535920014">
    <w:abstractNumId w:val="1"/>
  </w:num>
  <w:num w:numId="22" w16cid:durableId="1499925720">
    <w:abstractNumId w:val="19"/>
  </w:num>
  <w:num w:numId="23" w16cid:durableId="475609354">
    <w:abstractNumId w:val="16"/>
  </w:num>
  <w:num w:numId="24" w16cid:durableId="1882352739">
    <w:abstractNumId w:val="15"/>
  </w:num>
  <w:num w:numId="25" w16cid:durableId="2077583264">
    <w:abstractNumId w:val="18"/>
  </w:num>
  <w:num w:numId="26" w16cid:durableId="893850554">
    <w:abstractNumId w:val="12"/>
  </w:num>
  <w:num w:numId="27" w16cid:durableId="2102725798">
    <w:abstractNumId w:val="3"/>
  </w:num>
  <w:num w:numId="28" w16cid:durableId="1319531708">
    <w:abstractNumId w:val="20"/>
  </w:num>
  <w:num w:numId="29" w16cid:durableId="38714618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lark, Kate">
    <w15:presenceInfo w15:providerId="AD" w15:userId="S::kate.clark@taw.org.uk::a956621c-1d0a-45e9-87c0-8eb51ed6b6e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558"/>
    <w:rsid w:val="00004FA3"/>
    <w:rsid w:val="00010F89"/>
    <w:rsid w:val="00011033"/>
    <w:rsid w:val="00011712"/>
    <w:rsid w:val="00011AE9"/>
    <w:rsid w:val="00012AEA"/>
    <w:rsid w:val="00013372"/>
    <w:rsid w:val="00013BA2"/>
    <w:rsid w:val="000141BB"/>
    <w:rsid w:val="00015FCE"/>
    <w:rsid w:val="000234C8"/>
    <w:rsid w:val="00026BE4"/>
    <w:rsid w:val="000274A0"/>
    <w:rsid w:val="00030C06"/>
    <w:rsid w:val="000346ED"/>
    <w:rsid w:val="000400E0"/>
    <w:rsid w:val="0004019A"/>
    <w:rsid w:val="000460BF"/>
    <w:rsid w:val="00046F63"/>
    <w:rsid w:val="00047911"/>
    <w:rsid w:val="00052F6D"/>
    <w:rsid w:val="00054697"/>
    <w:rsid w:val="0005484A"/>
    <w:rsid w:val="00055AC3"/>
    <w:rsid w:val="00064DDF"/>
    <w:rsid w:val="00065160"/>
    <w:rsid w:val="000669F3"/>
    <w:rsid w:val="00066B73"/>
    <w:rsid w:val="0007183F"/>
    <w:rsid w:val="00074BA7"/>
    <w:rsid w:val="000803DF"/>
    <w:rsid w:val="000867CB"/>
    <w:rsid w:val="000A4290"/>
    <w:rsid w:val="000C09B2"/>
    <w:rsid w:val="000C5E7D"/>
    <w:rsid w:val="000C66B3"/>
    <w:rsid w:val="000C6BE4"/>
    <w:rsid w:val="000D358F"/>
    <w:rsid w:val="000D4F27"/>
    <w:rsid w:val="000D76C2"/>
    <w:rsid w:val="000E0CFD"/>
    <w:rsid w:val="000E4DC4"/>
    <w:rsid w:val="000F1CB4"/>
    <w:rsid w:val="00107BF3"/>
    <w:rsid w:val="00115896"/>
    <w:rsid w:val="00120AB1"/>
    <w:rsid w:val="0012133D"/>
    <w:rsid w:val="001215AF"/>
    <w:rsid w:val="00127D99"/>
    <w:rsid w:val="00131666"/>
    <w:rsid w:val="001332A6"/>
    <w:rsid w:val="00141AB5"/>
    <w:rsid w:val="00150CA3"/>
    <w:rsid w:val="00153986"/>
    <w:rsid w:val="00156038"/>
    <w:rsid w:val="00156139"/>
    <w:rsid w:val="001649AF"/>
    <w:rsid w:val="0017159D"/>
    <w:rsid w:val="00171F09"/>
    <w:rsid w:val="001733B3"/>
    <w:rsid w:val="001736BA"/>
    <w:rsid w:val="00177E02"/>
    <w:rsid w:val="00181057"/>
    <w:rsid w:val="00181F0A"/>
    <w:rsid w:val="00182F7C"/>
    <w:rsid w:val="00186685"/>
    <w:rsid w:val="00186786"/>
    <w:rsid w:val="001939B1"/>
    <w:rsid w:val="001A4E29"/>
    <w:rsid w:val="001A5D24"/>
    <w:rsid w:val="001A5F68"/>
    <w:rsid w:val="001A6D0D"/>
    <w:rsid w:val="001B092A"/>
    <w:rsid w:val="001B34A4"/>
    <w:rsid w:val="001B5F5E"/>
    <w:rsid w:val="001B723F"/>
    <w:rsid w:val="001C1ECA"/>
    <w:rsid w:val="001D35E3"/>
    <w:rsid w:val="001D73BE"/>
    <w:rsid w:val="001E04DC"/>
    <w:rsid w:val="001E0966"/>
    <w:rsid w:val="001E0BCA"/>
    <w:rsid w:val="001E4261"/>
    <w:rsid w:val="001F1CE1"/>
    <w:rsid w:val="001F52FC"/>
    <w:rsid w:val="00211F01"/>
    <w:rsid w:val="00215393"/>
    <w:rsid w:val="00222B99"/>
    <w:rsid w:val="00245C60"/>
    <w:rsid w:val="0024664F"/>
    <w:rsid w:val="0025017C"/>
    <w:rsid w:val="00251960"/>
    <w:rsid w:val="0026168A"/>
    <w:rsid w:val="00263B2C"/>
    <w:rsid w:val="0027413A"/>
    <w:rsid w:val="00276E3C"/>
    <w:rsid w:val="00282C3B"/>
    <w:rsid w:val="00285C85"/>
    <w:rsid w:val="00291BB7"/>
    <w:rsid w:val="00296D52"/>
    <w:rsid w:val="002A34B3"/>
    <w:rsid w:val="002A6F40"/>
    <w:rsid w:val="002B32FB"/>
    <w:rsid w:val="002B41D6"/>
    <w:rsid w:val="002B6FEE"/>
    <w:rsid w:val="002C0D89"/>
    <w:rsid w:val="002C4300"/>
    <w:rsid w:val="002C600F"/>
    <w:rsid w:val="002C72B5"/>
    <w:rsid w:val="002D4665"/>
    <w:rsid w:val="002D4A72"/>
    <w:rsid w:val="002E2A8C"/>
    <w:rsid w:val="002E3D59"/>
    <w:rsid w:val="002E769D"/>
    <w:rsid w:val="002F7A15"/>
    <w:rsid w:val="003013C0"/>
    <w:rsid w:val="003049E2"/>
    <w:rsid w:val="00304D31"/>
    <w:rsid w:val="003053F7"/>
    <w:rsid w:val="00305DD0"/>
    <w:rsid w:val="003132C9"/>
    <w:rsid w:val="003146A7"/>
    <w:rsid w:val="0032175B"/>
    <w:rsid w:val="00324957"/>
    <w:rsid w:val="003256AC"/>
    <w:rsid w:val="003302BD"/>
    <w:rsid w:val="00335FD8"/>
    <w:rsid w:val="00346AC2"/>
    <w:rsid w:val="0036029E"/>
    <w:rsid w:val="003638C2"/>
    <w:rsid w:val="00365F1A"/>
    <w:rsid w:val="00373B15"/>
    <w:rsid w:val="003829D3"/>
    <w:rsid w:val="00383CE5"/>
    <w:rsid w:val="0038686F"/>
    <w:rsid w:val="00386E90"/>
    <w:rsid w:val="0039177B"/>
    <w:rsid w:val="003955C5"/>
    <w:rsid w:val="003A3661"/>
    <w:rsid w:val="003A7E95"/>
    <w:rsid w:val="003B2C5D"/>
    <w:rsid w:val="003C2C2A"/>
    <w:rsid w:val="003D01AE"/>
    <w:rsid w:val="003D18CF"/>
    <w:rsid w:val="003D769E"/>
    <w:rsid w:val="003E2C08"/>
    <w:rsid w:val="003E33A9"/>
    <w:rsid w:val="003E648D"/>
    <w:rsid w:val="003E7AFE"/>
    <w:rsid w:val="003F0918"/>
    <w:rsid w:val="003F0C2E"/>
    <w:rsid w:val="003F6281"/>
    <w:rsid w:val="004008EE"/>
    <w:rsid w:val="004044AA"/>
    <w:rsid w:val="00412B22"/>
    <w:rsid w:val="00417404"/>
    <w:rsid w:val="004205EC"/>
    <w:rsid w:val="00423BFB"/>
    <w:rsid w:val="00424444"/>
    <w:rsid w:val="00427438"/>
    <w:rsid w:val="00435251"/>
    <w:rsid w:val="004379AC"/>
    <w:rsid w:val="00437FFB"/>
    <w:rsid w:val="00445E2F"/>
    <w:rsid w:val="00447CB9"/>
    <w:rsid w:val="00451A9A"/>
    <w:rsid w:val="00467ED4"/>
    <w:rsid w:val="00476B98"/>
    <w:rsid w:val="00476D99"/>
    <w:rsid w:val="0047730F"/>
    <w:rsid w:val="004813E8"/>
    <w:rsid w:val="0048477A"/>
    <w:rsid w:val="00487E98"/>
    <w:rsid w:val="00493B82"/>
    <w:rsid w:val="004A2A0E"/>
    <w:rsid w:val="004A3B2B"/>
    <w:rsid w:val="004A3D3D"/>
    <w:rsid w:val="004B1709"/>
    <w:rsid w:val="004C04C4"/>
    <w:rsid w:val="004C2240"/>
    <w:rsid w:val="004C797A"/>
    <w:rsid w:val="004D08A3"/>
    <w:rsid w:val="004D5141"/>
    <w:rsid w:val="004E4143"/>
    <w:rsid w:val="004F06B2"/>
    <w:rsid w:val="004F6256"/>
    <w:rsid w:val="0050095E"/>
    <w:rsid w:val="00500E4B"/>
    <w:rsid w:val="00506658"/>
    <w:rsid w:val="00510A0E"/>
    <w:rsid w:val="00513D9C"/>
    <w:rsid w:val="00513E7A"/>
    <w:rsid w:val="005150AF"/>
    <w:rsid w:val="00516FE4"/>
    <w:rsid w:val="00522164"/>
    <w:rsid w:val="0053156E"/>
    <w:rsid w:val="005322AE"/>
    <w:rsid w:val="00536CD3"/>
    <w:rsid w:val="00537A03"/>
    <w:rsid w:val="005409F0"/>
    <w:rsid w:val="00544313"/>
    <w:rsid w:val="00547464"/>
    <w:rsid w:val="00557F05"/>
    <w:rsid w:val="00561459"/>
    <w:rsid w:val="005643D6"/>
    <w:rsid w:val="0056762C"/>
    <w:rsid w:val="00571353"/>
    <w:rsid w:val="005738E3"/>
    <w:rsid w:val="00574B9A"/>
    <w:rsid w:val="0057515D"/>
    <w:rsid w:val="00580597"/>
    <w:rsid w:val="005829AD"/>
    <w:rsid w:val="005836B8"/>
    <w:rsid w:val="00584A5C"/>
    <w:rsid w:val="00587DB3"/>
    <w:rsid w:val="0059280A"/>
    <w:rsid w:val="00592B85"/>
    <w:rsid w:val="005A1084"/>
    <w:rsid w:val="005A7A61"/>
    <w:rsid w:val="005B5E91"/>
    <w:rsid w:val="005B709D"/>
    <w:rsid w:val="005B7748"/>
    <w:rsid w:val="005C3A85"/>
    <w:rsid w:val="005C49A8"/>
    <w:rsid w:val="005D6059"/>
    <w:rsid w:val="005D773C"/>
    <w:rsid w:val="005E1578"/>
    <w:rsid w:val="005F23A8"/>
    <w:rsid w:val="005F336C"/>
    <w:rsid w:val="005F5219"/>
    <w:rsid w:val="005F5365"/>
    <w:rsid w:val="005F5BE7"/>
    <w:rsid w:val="005F65EA"/>
    <w:rsid w:val="00605051"/>
    <w:rsid w:val="00611852"/>
    <w:rsid w:val="00612FB2"/>
    <w:rsid w:val="00616902"/>
    <w:rsid w:val="00616B74"/>
    <w:rsid w:val="006241B2"/>
    <w:rsid w:val="00626FB9"/>
    <w:rsid w:val="00636A28"/>
    <w:rsid w:val="00636D15"/>
    <w:rsid w:val="00637D96"/>
    <w:rsid w:val="0064266C"/>
    <w:rsid w:val="00665393"/>
    <w:rsid w:val="00665F69"/>
    <w:rsid w:val="00673605"/>
    <w:rsid w:val="00674520"/>
    <w:rsid w:val="00682E71"/>
    <w:rsid w:val="006836A4"/>
    <w:rsid w:val="00684EB8"/>
    <w:rsid w:val="00685FA0"/>
    <w:rsid w:val="00691C28"/>
    <w:rsid w:val="00692B50"/>
    <w:rsid w:val="006A0BD7"/>
    <w:rsid w:val="006A2A42"/>
    <w:rsid w:val="006A2FCA"/>
    <w:rsid w:val="006A3E16"/>
    <w:rsid w:val="006A5D9B"/>
    <w:rsid w:val="006A7DD2"/>
    <w:rsid w:val="006B4D4D"/>
    <w:rsid w:val="006C79D0"/>
    <w:rsid w:val="006D06DD"/>
    <w:rsid w:val="006D63C0"/>
    <w:rsid w:val="006E00E7"/>
    <w:rsid w:val="006E0589"/>
    <w:rsid w:val="006E1EA9"/>
    <w:rsid w:val="006E3492"/>
    <w:rsid w:val="006E7FB1"/>
    <w:rsid w:val="006F1FD1"/>
    <w:rsid w:val="006F5761"/>
    <w:rsid w:val="006F66C2"/>
    <w:rsid w:val="006F7952"/>
    <w:rsid w:val="007216C4"/>
    <w:rsid w:val="00733C77"/>
    <w:rsid w:val="007345AF"/>
    <w:rsid w:val="00740E03"/>
    <w:rsid w:val="00741B9E"/>
    <w:rsid w:val="0074501B"/>
    <w:rsid w:val="0074641D"/>
    <w:rsid w:val="00754238"/>
    <w:rsid w:val="0076135C"/>
    <w:rsid w:val="007672DF"/>
    <w:rsid w:val="007677A6"/>
    <w:rsid w:val="007772B0"/>
    <w:rsid w:val="007904AD"/>
    <w:rsid w:val="00795AAA"/>
    <w:rsid w:val="007966D7"/>
    <w:rsid w:val="0079692D"/>
    <w:rsid w:val="007A0874"/>
    <w:rsid w:val="007A2EE2"/>
    <w:rsid w:val="007A50CA"/>
    <w:rsid w:val="007A60F7"/>
    <w:rsid w:val="007B24E7"/>
    <w:rsid w:val="007B3CBA"/>
    <w:rsid w:val="007B6336"/>
    <w:rsid w:val="007B7B29"/>
    <w:rsid w:val="007C295D"/>
    <w:rsid w:val="007C2F04"/>
    <w:rsid w:val="007C386C"/>
    <w:rsid w:val="007C7553"/>
    <w:rsid w:val="007D7777"/>
    <w:rsid w:val="007E13E9"/>
    <w:rsid w:val="007E2F19"/>
    <w:rsid w:val="007F1D67"/>
    <w:rsid w:val="007F1F8C"/>
    <w:rsid w:val="007F3504"/>
    <w:rsid w:val="007F7D99"/>
    <w:rsid w:val="00806B9F"/>
    <w:rsid w:val="00810E17"/>
    <w:rsid w:val="008309A5"/>
    <w:rsid w:val="008354CA"/>
    <w:rsid w:val="008405AD"/>
    <w:rsid w:val="00857F14"/>
    <w:rsid w:val="008617A0"/>
    <w:rsid w:val="00864887"/>
    <w:rsid w:val="008709CE"/>
    <w:rsid w:val="00873DA7"/>
    <w:rsid w:val="00890492"/>
    <w:rsid w:val="008918D1"/>
    <w:rsid w:val="008A0CA5"/>
    <w:rsid w:val="008A1BDD"/>
    <w:rsid w:val="008A298B"/>
    <w:rsid w:val="008A4E49"/>
    <w:rsid w:val="008A72D3"/>
    <w:rsid w:val="008C14BC"/>
    <w:rsid w:val="008C26C0"/>
    <w:rsid w:val="008C7380"/>
    <w:rsid w:val="008D23CF"/>
    <w:rsid w:val="008D6509"/>
    <w:rsid w:val="008E7046"/>
    <w:rsid w:val="008E764D"/>
    <w:rsid w:val="008F54F7"/>
    <w:rsid w:val="008F5574"/>
    <w:rsid w:val="008F66AF"/>
    <w:rsid w:val="008F6E7F"/>
    <w:rsid w:val="0090194B"/>
    <w:rsid w:val="00901C9D"/>
    <w:rsid w:val="0090286C"/>
    <w:rsid w:val="00906686"/>
    <w:rsid w:val="00907A67"/>
    <w:rsid w:val="00911407"/>
    <w:rsid w:val="00914FDA"/>
    <w:rsid w:val="00915906"/>
    <w:rsid w:val="009177A7"/>
    <w:rsid w:val="009223D8"/>
    <w:rsid w:val="00924808"/>
    <w:rsid w:val="00927C17"/>
    <w:rsid w:val="0093352A"/>
    <w:rsid w:val="0094285B"/>
    <w:rsid w:val="009434C4"/>
    <w:rsid w:val="00946AD9"/>
    <w:rsid w:val="00954900"/>
    <w:rsid w:val="00954C5D"/>
    <w:rsid w:val="00955FD8"/>
    <w:rsid w:val="009568CE"/>
    <w:rsid w:val="009625D3"/>
    <w:rsid w:val="009628B9"/>
    <w:rsid w:val="00971B82"/>
    <w:rsid w:val="00972D8D"/>
    <w:rsid w:val="00975446"/>
    <w:rsid w:val="00977CFC"/>
    <w:rsid w:val="00980361"/>
    <w:rsid w:val="00985CF1"/>
    <w:rsid w:val="00992A4C"/>
    <w:rsid w:val="00996DE0"/>
    <w:rsid w:val="009A02D0"/>
    <w:rsid w:val="009A25CE"/>
    <w:rsid w:val="009A652D"/>
    <w:rsid w:val="009B216F"/>
    <w:rsid w:val="009B3E72"/>
    <w:rsid w:val="009B7FCB"/>
    <w:rsid w:val="009C3CEF"/>
    <w:rsid w:val="009C4AE8"/>
    <w:rsid w:val="009C6227"/>
    <w:rsid w:val="009D0B28"/>
    <w:rsid w:val="009D2B8C"/>
    <w:rsid w:val="009D71E8"/>
    <w:rsid w:val="009D7EF3"/>
    <w:rsid w:val="009E101E"/>
    <w:rsid w:val="009E1995"/>
    <w:rsid w:val="009E2E22"/>
    <w:rsid w:val="009F47EF"/>
    <w:rsid w:val="009F49E0"/>
    <w:rsid w:val="00A0730E"/>
    <w:rsid w:val="00A115E3"/>
    <w:rsid w:val="00A11724"/>
    <w:rsid w:val="00A118FE"/>
    <w:rsid w:val="00A12FE5"/>
    <w:rsid w:val="00A25530"/>
    <w:rsid w:val="00A256A2"/>
    <w:rsid w:val="00A259AA"/>
    <w:rsid w:val="00A25FF8"/>
    <w:rsid w:val="00A26871"/>
    <w:rsid w:val="00A35B0F"/>
    <w:rsid w:val="00A368BF"/>
    <w:rsid w:val="00A43A2C"/>
    <w:rsid w:val="00A4601D"/>
    <w:rsid w:val="00A541D2"/>
    <w:rsid w:val="00A60F5E"/>
    <w:rsid w:val="00A671CB"/>
    <w:rsid w:val="00A70957"/>
    <w:rsid w:val="00A711E4"/>
    <w:rsid w:val="00A72F59"/>
    <w:rsid w:val="00A766DB"/>
    <w:rsid w:val="00A810C6"/>
    <w:rsid w:val="00A81B65"/>
    <w:rsid w:val="00A82A14"/>
    <w:rsid w:val="00A96438"/>
    <w:rsid w:val="00AA0BAA"/>
    <w:rsid w:val="00AA4201"/>
    <w:rsid w:val="00AA4976"/>
    <w:rsid w:val="00AA5361"/>
    <w:rsid w:val="00AA6570"/>
    <w:rsid w:val="00AA6640"/>
    <w:rsid w:val="00AB42F8"/>
    <w:rsid w:val="00AB7021"/>
    <w:rsid w:val="00AD45F3"/>
    <w:rsid w:val="00AD48DA"/>
    <w:rsid w:val="00AD4FA8"/>
    <w:rsid w:val="00AD719A"/>
    <w:rsid w:val="00AE2A95"/>
    <w:rsid w:val="00AE3441"/>
    <w:rsid w:val="00AF09AA"/>
    <w:rsid w:val="00AF0D3C"/>
    <w:rsid w:val="00B02DEC"/>
    <w:rsid w:val="00B056B8"/>
    <w:rsid w:val="00B118FC"/>
    <w:rsid w:val="00B11EAC"/>
    <w:rsid w:val="00B161F7"/>
    <w:rsid w:val="00B24923"/>
    <w:rsid w:val="00B32CFC"/>
    <w:rsid w:val="00B4038A"/>
    <w:rsid w:val="00B4418D"/>
    <w:rsid w:val="00B47EC1"/>
    <w:rsid w:val="00B522B2"/>
    <w:rsid w:val="00B57A12"/>
    <w:rsid w:val="00B616BD"/>
    <w:rsid w:val="00B711A9"/>
    <w:rsid w:val="00B73437"/>
    <w:rsid w:val="00B743C0"/>
    <w:rsid w:val="00B751BD"/>
    <w:rsid w:val="00B82629"/>
    <w:rsid w:val="00B84324"/>
    <w:rsid w:val="00B8727F"/>
    <w:rsid w:val="00B925B5"/>
    <w:rsid w:val="00B936C7"/>
    <w:rsid w:val="00B973F6"/>
    <w:rsid w:val="00BA4D37"/>
    <w:rsid w:val="00BA5F68"/>
    <w:rsid w:val="00BA6061"/>
    <w:rsid w:val="00BA6A8A"/>
    <w:rsid w:val="00BB79E4"/>
    <w:rsid w:val="00BD4F9A"/>
    <w:rsid w:val="00BD6617"/>
    <w:rsid w:val="00BE37AF"/>
    <w:rsid w:val="00BF08FC"/>
    <w:rsid w:val="00BF223A"/>
    <w:rsid w:val="00BF5320"/>
    <w:rsid w:val="00C2166D"/>
    <w:rsid w:val="00C22101"/>
    <w:rsid w:val="00C2641C"/>
    <w:rsid w:val="00C26D64"/>
    <w:rsid w:val="00C27C3E"/>
    <w:rsid w:val="00C3078B"/>
    <w:rsid w:val="00C329F7"/>
    <w:rsid w:val="00C344C3"/>
    <w:rsid w:val="00C35090"/>
    <w:rsid w:val="00C41ED2"/>
    <w:rsid w:val="00C424EC"/>
    <w:rsid w:val="00C521C5"/>
    <w:rsid w:val="00C527F5"/>
    <w:rsid w:val="00C529E7"/>
    <w:rsid w:val="00C539B1"/>
    <w:rsid w:val="00C60050"/>
    <w:rsid w:val="00C62BB8"/>
    <w:rsid w:val="00C65939"/>
    <w:rsid w:val="00C66DEE"/>
    <w:rsid w:val="00C7784F"/>
    <w:rsid w:val="00C8070B"/>
    <w:rsid w:val="00C84FA1"/>
    <w:rsid w:val="00C855EC"/>
    <w:rsid w:val="00C85EB4"/>
    <w:rsid w:val="00C87C6E"/>
    <w:rsid w:val="00C90649"/>
    <w:rsid w:val="00C91537"/>
    <w:rsid w:val="00C93CB3"/>
    <w:rsid w:val="00C95B54"/>
    <w:rsid w:val="00CB2513"/>
    <w:rsid w:val="00CC1CC8"/>
    <w:rsid w:val="00CC38DC"/>
    <w:rsid w:val="00CC3DCD"/>
    <w:rsid w:val="00CD07CC"/>
    <w:rsid w:val="00CD66D5"/>
    <w:rsid w:val="00CD7413"/>
    <w:rsid w:val="00CE1834"/>
    <w:rsid w:val="00D043B8"/>
    <w:rsid w:val="00D16594"/>
    <w:rsid w:val="00D16910"/>
    <w:rsid w:val="00D17462"/>
    <w:rsid w:val="00D22345"/>
    <w:rsid w:val="00D257AB"/>
    <w:rsid w:val="00D2624F"/>
    <w:rsid w:val="00D33D74"/>
    <w:rsid w:val="00D33FE5"/>
    <w:rsid w:val="00D37E57"/>
    <w:rsid w:val="00D45EB7"/>
    <w:rsid w:val="00D47FD6"/>
    <w:rsid w:val="00D508C7"/>
    <w:rsid w:val="00D511E4"/>
    <w:rsid w:val="00D5382E"/>
    <w:rsid w:val="00D569DC"/>
    <w:rsid w:val="00D602E9"/>
    <w:rsid w:val="00D65619"/>
    <w:rsid w:val="00D65AC6"/>
    <w:rsid w:val="00D65F57"/>
    <w:rsid w:val="00D70FA4"/>
    <w:rsid w:val="00D71C8E"/>
    <w:rsid w:val="00D73C9D"/>
    <w:rsid w:val="00D826CC"/>
    <w:rsid w:val="00D85034"/>
    <w:rsid w:val="00D970AA"/>
    <w:rsid w:val="00DA0AEE"/>
    <w:rsid w:val="00DA0EA7"/>
    <w:rsid w:val="00DA2B3D"/>
    <w:rsid w:val="00DB18A4"/>
    <w:rsid w:val="00DB68A0"/>
    <w:rsid w:val="00DC5B8E"/>
    <w:rsid w:val="00DD25E0"/>
    <w:rsid w:val="00DD7E2B"/>
    <w:rsid w:val="00DE05DA"/>
    <w:rsid w:val="00DE4495"/>
    <w:rsid w:val="00DE5F86"/>
    <w:rsid w:val="00DF0525"/>
    <w:rsid w:val="00DF351C"/>
    <w:rsid w:val="00DF5218"/>
    <w:rsid w:val="00E078F5"/>
    <w:rsid w:val="00E10560"/>
    <w:rsid w:val="00E12B54"/>
    <w:rsid w:val="00E12B75"/>
    <w:rsid w:val="00E21D7D"/>
    <w:rsid w:val="00E41931"/>
    <w:rsid w:val="00E447AB"/>
    <w:rsid w:val="00E460DF"/>
    <w:rsid w:val="00E47C11"/>
    <w:rsid w:val="00E51733"/>
    <w:rsid w:val="00E5176E"/>
    <w:rsid w:val="00E624ED"/>
    <w:rsid w:val="00E66558"/>
    <w:rsid w:val="00E674F2"/>
    <w:rsid w:val="00E705A4"/>
    <w:rsid w:val="00E70C3C"/>
    <w:rsid w:val="00E764AA"/>
    <w:rsid w:val="00E81DA8"/>
    <w:rsid w:val="00E820A9"/>
    <w:rsid w:val="00E82605"/>
    <w:rsid w:val="00E8327B"/>
    <w:rsid w:val="00E85631"/>
    <w:rsid w:val="00E900CE"/>
    <w:rsid w:val="00E94B8D"/>
    <w:rsid w:val="00E95055"/>
    <w:rsid w:val="00EA79F1"/>
    <w:rsid w:val="00EB1C58"/>
    <w:rsid w:val="00EB2AF1"/>
    <w:rsid w:val="00EC2353"/>
    <w:rsid w:val="00EC4434"/>
    <w:rsid w:val="00EC4D7D"/>
    <w:rsid w:val="00ED56CF"/>
    <w:rsid w:val="00ED6AE9"/>
    <w:rsid w:val="00EE1206"/>
    <w:rsid w:val="00EE2330"/>
    <w:rsid w:val="00EE2760"/>
    <w:rsid w:val="00EE7047"/>
    <w:rsid w:val="00F006FF"/>
    <w:rsid w:val="00F04158"/>
    <w:rsid w:val="00F04AD6"/>
    <w:rsid w:val="00F12494"/>
    <w:rsid w:val="00F148DB"/>
    <w:rsid w:val="00F16332"/>
    <w:rsid w:val="00F17742"/>
    <w:rsid w:val="00F2669F"/>
    <w:rsid w:val="00F26724"/>
    <w:rsid w:val="00F30A8E"/>
    <w:rsid w:val="00F42200"/>
    <w:rsid w:val="00F453F8"/>
    <w:rsid w:val="00F459F0"/>
    <w:rsid w:val="00F47C47"/>
    <w:rsid w:val="00F47CE1"/>
    <w:rsid w:val="00F514D7"/>
    <w:rsid w:val="00F51CD4"/>
    <w:rsid w:val="00F57328"/>
    <w:rsid w:val="00F638F0"/>
    <w:rsid w:val="00F6448E"/>
    <w:rsid w:val="00F64DEE"/>
    <w:rsid w:val="00F65873"/>
    <w:rsid w:val="00F658C8"/>
    <w:rsid w:val="00F679B9"/>
    <w:rsid w:val="00F70B10"/>
    <w:rsid w:val="00F74868"/>
    <w:rsid w:val="00F75FE9"/>
    <w:rsid w:val="00F81743"/>
    <w:rsid w:val="00F85D68"/>
    <w:rsid w:val="00F8728A"/>
    <w:rsid w:val="00F91BF4"/>
    <w:rsid w:val="00F92110"/>
    <w:rsid w:val="00F9356B"/>
    <w:rsid w:val="00FA47D5"/>
    <w:rsid w:val="00FA66DE"/>
    <w:rsid w:val="00FA7F6D"/>
    <w:rsid w:val="00FB0DBC"/>
    <w:rsid w:val="00FB0DCC"/>
    <w:rsid w:val="00FB1ED5"/>
    <w:rsid w:val="00FC047B"/>
    <w:rsid w:val="00FC35FB"/>
    <w:rsid w:val="00FC71B2"/>
    <w:rsid w:val="00FD2093"/>
    <w:rsid w:val="00FD4CB7"/>
    <w:rsid w:val="00FE14A0"/>
    <w:rsid w:val="00FE64E3"/>
    <w:rsid w:val="00FE7D10"/>
    <w:rsid w:val="00FF504D"/>
    <w:rsid w:val="03F965C4"/>
    <w:rsid w:val="0C94C2AB"/>
    <w:rsid w:val="14DBD819"/>
    <w:rsid w:val="154D6D74"/>
    <w:rsid w:val="2B38BA07"/>
    <w:rsid w:val="2BCD3462"/>
    <w:rsid w:val="2DEE39D8"/>
    <w:rsid w:val="37F0033B"/>
    <w:rsid w:val="4BA5FD2C"/>
    <w:rsid w:val="4EBB58D5"/>
    <w:rsid w:val="57404517"/>
    <w:rsid w:val="586E54A0"/>
    <w:rsid w:val="5DC27FFC"/>
    <w:rsid w:val="5FE84500"/>
    <w:rsid w:val="60B163AF"/>
    <w:rsid w:val="62151B29"/>
    <w:rsid w:val="635EA374"/>
    <w:rsid w:val="6701A7F3"/>
    <w:rsid w:val="7CD7D2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paragraph" w:styleId="NormalWeb">
    <w:name w:val="Normal (Web)"/>
    <w:basedOn w:val="Normal"/>
    <w:uiPriority w:val="99"/>
    <w:unhideWhenUsed/>
    <w:rsid w:val="004C04C4"/>
    <w:pPr>
      <w:suppressAutoHyphens w:val="0"/>
      <w:autoSpaceDN/>
      <w:spacing w:before="100" w:beforeAutospacing="1" w:after="100" w:afterAutospacing="1" w:line="240" w:lineRule="auto"/>
    </w:pPr>
    <w:rPr>
      <w:rFonts w:ascii="Times New Roman" w:hAnsi="Times New Roman"/>
      <w:color w:val="auto"/>
    </w:rPr>
  </w:style>
  <w:style w:type="paragraph" w:styleId="Revision">
    <w:name w:val="Revision"/>
    <w:hidden/>
    <w:uiPriority w:val="99"/>
    <w:semiHidden/>
    <w:rsid w:val="00C26D64"/>
    <w:pPr>
      <w:autoSpaceDN/>
    </w:pPr>
    <w:rPr>
      <w:color w:val="0D0D0D"/>
      <w:sz w:val="24"/>
      <w:szCs w:val="24"/>
    </w:rPr>
  </w:style>
  <w:style w:type="table" w:styleId="TableGrid">
    <w:name w:val="Table Grid"/>
    <w:basedOn w:val="TableNormal"/>
    <w:uiPriority w:val="59"/>
    <w:rsid w:val="00F04A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5171781">
      <w:bodyDiv w:val="1"/>
      <w:marLeft w:val="0"/>
      <w:marRight w:val="0"/>
      <w:marTop w:val="0"/>
      <w:marBottom w:val="0"/>
      <w:divBdr>
        <w:top w:val="none" w:sz="0" w:space="0" w:color="auto"/>
        <w:left w:val="none" w:sz="0" w:space="0" w:color="auto"/>
        <w:bottom w:val="none" w:sz="0" w:space="0" w:color="auto"/>
        <w:right w:val="none" w:sz="0" w:space="0" w:color="auto"/>
      </w:divBdr>
    </w:div>
    <w:div w:id="1380323739">
      <w:bodyDiv w:val="1"/>
      <w:marLeft w:val="0"/>
      <w:marRight w:val="0"/>
      <w:marTop w:val="0"/>
      <w:marBottom w:val="0"/>
      <w:divBdr>
        <w:top w:val="none" w:sz="0" w:space="0" w:color="auto"/>
        <w:left w:val="none" w:sz="0" w:space="0" w:color="auto"/>
        <w:bottom w:val="none" w:sz="0" w:space="0" w:color="auto"/>
        <w:right w:val="none" w:sz="0" w:space="0" w:color="auto"/>
      </w:divBdr>
    </w:div>
    <w:div w:id="20798656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9343AF877E1754F9686B0480E8E6DFF" ma:contentTypeVersion="" ma:contentTypeDescription="Create a new document." ma:contentTypeScope="" ma:versionID="324510a1b8cb269e1ec4fab171f265d3">
  <xsd:schema xmlns:xsd="http://www.w3.org/2001/XMLSchema" xmlns:xs="http://www.w3.org/2001/XMLSchema" xmlns:p="http://schemas.microsoft.com/office/2006/metadata/properties" xmlns:ns2="a5ecd685-2f89-45d1-8b06-abda264fcf47" xmlns:ns3="a16795d7-89b0-427d-b811-dbe0d2df15f5" xmlns:ns4="3c6552ff-e203-492b-9a4a-86c2b1ce869f" targetNamespace="http://schemas.microsoft.com/office/2006/metadata/properties" ma:root="true" ma:fieldsID="ba68db9b8b38b673a43bd99520983404" ns2:_="" ns3:_="" ns4:_="">
    <xsd:import namespace="a5ecd685-2f89-45d1-8b06-abda264fcf47"/>
    <xsd:import namespace="a16795d7-89b0-427d-b811-dbe0d2df15f5"/>
    <xsd:import namespace="3c6552ff-e203-492b-9a4a-86c2b1ce869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ecd685-2f89-45d1-8b06-abda264fcf4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16795d7-89b0-427d-b811-dbe0d2df15f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c470fb7-5308-496a-a12b-188b66d4a6e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6552ff-e203-492b-9a4a-86c2b1ce869f"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226A7B1D-B5EB-41B7-BA4A-0D1DEDB2EF9E}" ma:internalName="TaxCatchAll" ma:showField="CatchAllData" ma:web="{a5ecd685-2f89-45d1-8b06-abda264fcf4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16795d7-89b0-427d-b811-dbe0d2df15f5">
      <Terms xmlns="http://schemas.microsoft.com/office/infopath/2007/PartnerControls"/>
    </lcf76f155ced4ddcb4097134ff3c332f>
    <TaxCatchAll xmlns="3c6552ff-e203-492b-9a4a-86c2b1ce869f" xsi:nil="true"/>
    <SharedWithUsers xmlns="a5ecd685-2f89-45d1-8b06-abda264fcf47">
      <UserInfo>
        <DisplayName>Clark, Kate</DisplayName>
        <AccountId>34</AccountId>
        <AccountType/>
      </UserInfo>
    </SharedWithUsers>
  </documentManagement>
</p:properties>
</file>

<file path=customXml/itemProps1.xml><?xml version="1.0" encoding="utf-8"?>
<ds:datastoreItem xmlns:ds="http://schemas.openxmlformats.org/officeDocument/2006/customXml" ds:itemID="{80E8C58C-A5F6-4DD1-A854-DA48886AE939}">
  <ds:schemaRefs>
    <ds:schemaRef ds:uri="http://schemas.microsoft.com/sharepoint/v3/contenttype/forms"/>
  </ds:schemaRefs>
</ds:datastoreItem>
</file>

<file path=customXml/itemProps2.xml><?xml version="1.0" encoding="utf-8"?>
<ds:datastoreItem xmlns:ds="http://schemas.openxmlformats.org/officeDocument/2006/customXml" ds:itemID="{D252B6FD-2FCF-432B-AFAE-2500CA98EF1A}"/>
</file>

<file path=customXml/itemProps3.xml><?xml version="1.0" encoding="utf-8"?>
<ds:datastoreItem xmlns:ds="http://schemas.openxmlformats.org/officeDocument/2006/customXml" ds:itemID="{AE106CA9-CFA3-49DC-9338-77261202D947}">
  <ds:schemaRefs>
    <ds:schemaRef ds:uri="http://schemas.microsoft.com/office/2006/metadata/properties"/>
    <ds:schemaRef ds:uri="http://schemas.microsoft.com/office/infopath/2007/PartnerControls"/>
    <ds:schemaRef ds:uri="a16795d7-89b0-427d-b811-dbe0d2df15f5"/>
    <ds:schemaRef ds:uri="3c6552ff-e203-492b-9a4a-86c2b1ce869f"/>
    <ds:schemaRef ds:uri="a5ecd685-2f89-45d1-8b06-abda264fcf47"/>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16</Pages>
  <Words>4004</Words>
  <Characters>22827</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Pupil premium strategy statement</vt:lpstr>
    </vt:vector>
  </TitlesOfParts>
  <Company/>
  <LinksUpToDate>false</LinksUpToDate>
  <CharactersWithSpaces>26778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Pupil premium strategy statement</dc:title>
  <dc:subject/>
  <dc:creator>Publishing.TEAM@education.gsi.gov.uk</dc:creator>
  <dc:description>Master-ET-v3.8</dc:description>
  <cp:lastModifiedBy>Clark, Kate</cp:lastModifiedBy>
  <cp:revision>162</cp:revision>
  <cp:lastPrinted>2014-09-17T13:26:00Z</cp:lastPrinted>
  <dcterms:created xsi:type="dcterms:W3CDTF">2023-05-23T11:24:00Z</dcterms:created>
  <dcterms:modified xsi:type="dcterms:W3CDTF">2023-08-30T10:15:00Z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0x01010029343AF877E1754F9686B0480E8E6DFF</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y fmtid="{D5CDD505-2E9C-101B-9397-08002B2CF9AE}" pid="13" name="MediaServiceImageTags">
    <vt:lpwstr/>
  </property>
</Properties>
</file>